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05B1" w14:textId="6C945AE0" w:rsidR="009E726F" w:rsidRPr="007B37B3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bookmarkStart w:id="0" w:name="_GoBack"/>
      <w:bookmarkEnd w:id="0"/>
      <w:r w:rsidRPr="007B37B3">
        <w:rPr>
          <w:rFonts w:ascii="Arial" w:hAnsi="Arial" w:cs="Arial"/>
          <w:sz w:val="24"/>
          <w:szCs w:val="20"/>
          <w:lang w:val="en-CA"/>
        </w:rPr>
        <w:t xml:space="preserve">Press </w:t>
      </w:r>
      <w:r w:rsidR="008C109C" w:rsidRPr="007B37B3">
        <w:rPr>
          <w:rFonts w:ascii="Arial" w:hAnsi="Arial" w:cs="Arial"/>
          <w:sz w:val="24"/>
          <w:szCs w:val="20"/>
          <w:lang w:val="en-CA"/>
        </w:rPr>
        <w:t>r</w:t>
      </w:r>
      <w:r w:rsidRPr="007B37B3">
        <w:rPr>
          <w:rFonts w:ascii="Arial" w:hAnsi="Arial" w:cs="Arial"/>
          <w:sz w:val="24"/>
          <w:szCs w:val="20"/>
          <w:lang w:val="en-CA"/>
        </w:rPr>
        <w:t>elease</w:t>
      </w:r>
    </w:p>
    <w:p w14:paraId="481940E0" w14:textId="77777777" w:rsidR="00085AA5" w:rsidRPr="007B37B3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7B37B3">
        <w:rPr>
          <w:rFonts w:ascii="Arial" w:hAnsi="Arial" w:cs="Arial"/>
          <w:sz w:val="24"/>
          <w:szCs w:val="20"/>
          <w:lang w:val="en-CA"/>
        </w:rPr>
        <w:t xml:space="preserve">For </w:t>
      </w:r>
      <w:r w:rsidR="004F6734" w:rsidRPr="007B37B3">
        <w:rPr>
          <w:rFonts w:ascii="Arial" w:hAnsi="Arial" w:cs="Arial"/>
          <w:sz w:val="24"/>
          <w:szCs w:val="20"/>
          <w:lang w:val="en-CA"/>
        </w:rPr>
        <w:t xml:space="preserve">immediate </w:t>
      </w:r>
      <w:r w:rsidRPr="007B37B3">
        <w:rPr>
          <w:rFonts w:ascii="Arial" w:hAnsi="Arial" w:cs="Arial"/>
          <w:sz w:val="24"/>
          <w:szCs w:val="20"/>
          <w:lang w:val="en-CA"/>
        </w:rPr>
        <w:t xml:space="preserve">distribution </w:t>
      </w:r>
    </w:p>
    <w:p w14:paraId="0BDAA8AC" w14:textId="77777777" w:rsidR="00D05A6E" w:rsidRPr="007B37B3" w:rsidRDefault="00D05A6E" w:rsidP="00C810CF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5E85730C" w14:textId="58216D9B" w:rsidR="00CC2510" w:rsidRPr="007B37B3" w:rsidRDefault="00CF191A" w:rsidP="00DB1389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  <w:r w:rsidRPr="007B37B3">
        <w:rPr>
          <w:rFonts w:ascii="Arial" w:hAnsi="Arial" w:cs="Arial"/>
          <w:b/>
          <w:sz w:val="24"/>
          <w:szCs w:val="20"/>
          <w:lang w:val="en-CA"/>
        </w:rPr>
        <w:br/>
      </w:r>
      <w:r w:rsidR="009768D9" w:rsidRPr="007B37B3">
        <w:rPr>
          <w:rFonts w:ascii="Arial" w:hAnsi="Arial" w:cs="Arial"/>
          <w:b/>
          <w:sz w:val="24"/>
          <w:szCs w:val="20"/>
          <w:lang w:val="en-CA"/>
        </w:rPr>
        <w:t>Camso</w:t>
      </w:r>
      <w:r w:rsidR="005E3D74" w:rsidRPr="007B37B3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12289A" w:rsidRPr="007B37B3">
        <w:rPr>
          <w:rFonts w:ascii="Arial" w:hAnsi="Arial" w:cs="Arial"/>
          <w:b/>
          <w:sz w:val="24"/>
          <w:szCs w:val="20"/>
          <w:lang w:val="en-CA"/>
        </w:rPr>
        <w:t>and Agro</w:t>
      </w:r>
      <w:r w:rsidR="00ED7960" w:rsidRPr="007B37B3">
        <w:rPr>
          <w:rFonts w:ascii="Arial" w:hAnsi="Arial" w:cs="Arial"/>
          <w:b/>
          <w:sz w:val="24"/>
          <w:szCs w:val="20"/>
          <w:lang w:val="en-CA"/>
        </w:rPr>
        <w:t xml:space="preserve"> </w:t>
      </w:r>
      <w:proofErr w:type="spellStart"/>
      <w:r w:rsidR="00ED7960" w:rsidRPr="007B37B3">
        <w:rPr>
          <w:rFonts w:ascii="Arial" w:hAnsi="Arial" w:cs="Arial"/>
          <w:b/>
          <w:sz w:val="24"/>
          <w:szCs w:val="20"/>
          <w:lang w:val="en-CA"/>
        </w:rPr>
        <w:t>Maquinas</w:t>
      </w:r>
      <w:proofErr w:type="spellEnd"/>
      <w:r w:rsidR="00BE1A02" w:rsidRPr="007B37B3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ED7960" w:rsidRPr="007B37B3">
        <w:rPr>
          <w:rFonts w:ascii="Arial" w:hAnsi="Arial" w:cs="Arial"/>
          <w:b/>
          <w:sz w:val="24"/>
          <w:szCs w:val="20"/>
          <w:lang w:val="en-CA"/>
        </w:rPr>
        <w:t>showcas</w:t>
      </w:r>
      <w:ins w:id="1" w:author="Facette, Travis" w:date="2017-04-28T11:07:00Z">
        <w:r w:rsidR="00F43FE4">
          <w:rPr>
            <w:rFonts w:ascii="Arial" w:hAnsi="Arial" w:cs="Arial"/>
            <w:b/>
            <w:sz w:val="24"/>
            <w:szCs w:val="20"/>
            <w:lang w:val="en-CA"/>
          </w:rPr>
          <w:t>e</w:t>
        </w:r>
      </w:ins>
      <w:del w:id="2" w:author="Facette, Travis" w:date="2017-04-28T11:07:00Z">
        <w:r w:rsidR="00ED7960" w:rsidRPr="007B37B3" w:rsidDel="00F43FE4">
          <w:rPr>
            <w:rFonts w:ascii="Arial" w:hAnsi="Arial" w:cs="Arial"/>
            <w:b/>
            <w:sz w:val="24"/>
            <w:szCs w:val="20"/>
            <w:lang w:val="en-CA"/>
          </w:rPr>
          <w:delText>in</w:delText>
        </w:r>
      </w:del>
      <w:del w:id="3" w:author="Facette, Travis" w:date="2017-04-28T11:06:00Z">
        <w:r w:rsidR="00ED7960" w:rsidRPr="007B37B3" w:rsidDel="00F43FE4">
          <w:rPr>
            <w:rFonts w:ascii="Arial" w:hAnsi="Arial" w:cs="Arial"/>
            <w:b/>
            <w:sz w:val="24"/>
            <w:szCs w:val="20"/>
            <w:lang w:val="en-CA"/>
          </w:rPr>
          <w:delText>g</w:delText>
        </w:r>
      </w:del>
      <w:r w:rsidR="00ED7960" w:rsidRPr="007B37B3">
        <w:rPr>
          <w:rFonts w:ascii="Arial" w:hAnsi="Arial" w:cs="Arial"/>
          <w:b/>
          <w:sz w:val="24"/>
          <w:szCs w:val="20"/>
          <w:lang w:val="en-CA"/>
        </w:rPr>
        <w:t xml:space="preserve"> Conversion Track Systems at </w:t>
      </w:r>
      <w:r w:rsidR="001D0B0A" w:rsidRPr="007B37B3">
        <w:rPr>
          <w:rFonts w:ascii="Arial" w:hAnsi="Arial" w:cs="Arial"/>
          <w:b/>
          <w:sz w:val="24"/>
          <w:szCs w:val="20"/>
          <w:lang w:val="en-CA"/>
        </w:rPr>
        <w:t xml:space="preserve">the </w:t>
      </w:r>
      <w:proofErr w:type="spellStart"/>
      <w:r w:rsidR="001D0B0A" w:rsidRPr="007B37B3">
        <w:rPr>
          <w:rFonts w:ascii="Arial" w:hAnsi="Arial" w:cs="Arial"/>
          <w:b/>
          <w:sz w:val="24"/>
          <w:szCs w:val="20"/>
          <w:lang w:val="en-CA"/>
        </w:rPr>
        <w:t>Agrishow</w:t>
      </w:r>
      <w:proofErr w:type="spellEnd"/>
    </w:p>
    <w:p w14:paraId="409B85C6" w14:textId="77777777" w:rsidR="00DB1389" w:rsidRPr="007B37B3" w:rsidRDefault="00DB1389" w:rsidP="00DB1389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04487977" w14:textId="140437DF" w:rsidR="00552AAC" w:rsidRPr="007B37B3" w:rsidRDefault="00085AA5" w:rsidP="00BE1A0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7B37B3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BE1A02" w:rsidRPr="007B37B3">
        <w:rPr>
          <w:rFonts w:ascii="Arial" w:hAnsi="Arial" w:cs="Arial"/>
          <w:i/>
          <w:sz w:val="20"/>
          <w:szCs w:val="20"/>
          <w:lang w:val="en-CA"/>
        </w:rPr>
        <w:t xml:space="preserve">April </w:t>
      </w:r>
      <w:r w:rsidR="00A43150" w:rsidRPr="007B37B3">
        <w:rPr>
          <w:rFonts w:ascii="Arial" w:hAnsi="Arial" w:cs="Arial"/>
          <w:i/>
          <w:sz w:val="20"/>
          <w:szCs w:val="20"/>
          <w:lang w:val="en-CA"/>
        </w:rPr>
        <w:t>xx</w:t>
      </w:r>
      <w:r w:rsidR="00356685" w:rsidRPr="007B37B3">
        <w:rPr>
          <w:rFonts w:ascii="Arial" w:hAnsi="Arial" w:cs="Arial"/>
          <w:i/>
          <w:sz w:val="20"/>
          <w:szCs w:val="20"/>
          <w:lang w:val="en-CA"/>
        </w:rPr>
        <w:t>, 2017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7B37B3">
        <w:rPr>
          <w:rFonts w:ascii="Arial" w:hAnsi="Arial" w:cs="Arial"/>
          <w:sz w:val="20"/>
          <w:szCs w:val="20"/>
          <w:lang w:val="en-CA"/>
        </w:rPr>
        <w:t>–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r w:rsidR="00B0003C" w:rsidRPr="007B37B3">
        <w:rPr>
          <w:rFonts w:ascii="Arial" w:hAnsi="Arial" w:cs="Arial"/>
          <w:sz w:val="20"/>
          <w:szCs w:val="20"/>
          <w:lang w:val="en-CA"/>
        </w:rPr>
        <w:t>Camso</w:t>
      </w:r>
      <w:r w:rsidR="00766570" w:rsidRPr="007B37B3">
        <w:rPr>
          <w:rFonts w:ascii="Arial" w:hAnsi="Arial" w:cs="Arial"/>
          <w:sz w:val="20"/>
          <w:szCs w:val="20"/>
          <w:lang w:val="en-CA"/>
        </w:rPr>
        <w:t xml:space="preserve">, formerly </w:t>
      </w:r>
      <w:proofErr w:type="spellStart"/>
      <w:r w:rsidR="00766570" w:rsidRPr="007B37B3">
        <w:rPr>
          <w:rFonts w:ascii="Arial" w:hAnsi="Arial" w:cs="Arial"/>
          <w:sz w:val="20"/>
          <w:szCs w:val="20"/>
          <w:lang w:val="en-CA"/>
        </w:rPr>
        <w:t>Camoplast</w:t>
      </w:r>
      <w:proofErr w:type="spellEnd"/>
      <w:r w:rsidR="00766570"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66570" w:rsidRPr="007B37B3">
        <w:rPr>
          <w:rFonts w:ascii="Arial" w:hAnsi="Arial" w:cs="Arial"/>
          <w:sz w:val="20"/>
          <w:szCs w:val="20"/>
          <w:lang w:val="en-CA"/>
        </w:rPr>
        <w:t>Solideal</w:t>
      </w:r>
      <w:proofErr w:type="spellEnd"/>
      <w:r w:rsidR="00766570" w:rsidRPr="007B37B3">
        <w:rPr>
          <w:rFonts w:ascii="Arial" w:hAnsi="Arial" w:cs="Arial"/>
          <w:sz w:val="20"/>
          <w:szCs w:val="20"/>
          <w:lang w:val="en-CA"/>
        </w:rPr>
        <w:t>,</w:t>
      </w:r>
      <w:r w:rsidR="0072104D"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r w:rsidR="000877E1" w:rsidRPr="007B37B3">
        <w:rPr>
          <w:rFonts w:ascii="Arial" w:hAnsi="Arial" w:cs="Arial"/>
          <w:sz w:val="20"/>
          <w:szCs w:val="20"/>
          <w:lang w:val="en-CA"/>
        </w:rPr>
        <w:t>will be joining its partner Agro</w:t>
      </w:r>
      <w:r w:rsidR="00552AAC"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552AAC" w:rsidRPr="007B37B3">
        <w:rPr>
          <w:rFonts w:ascii="Arial" w:hAnsi="Arial" w:cs="Arial"/>
          <w:sz w:val="20"/>
          <w:szCs w:val="20"/>
          <w:lang w:val="en-CA"/>
        </w:rPr>
        <w:t>Maquinas</w:t>
      </w:r>
      <w:proofErr w:type="spellEnd"/>
      <w:r w:rsidR="00552AAC" w:rsidRPr="007B37B3">
        <w:rPr>
          <w:rFonts w:ascii="Arial" w:hAnsi="Arial" w:cs="Arial"/>
          <w:sz w:val="20"/>
          <w:szCs w:val="20"/>
          <w:lang w:val="en-CA"/>
        </w:rPr>
        <w:t xml:space="preserve"> to promote their new Conversion Track Systems </w:t>
      </w:r>
      <w:r w:rsidR="00120796">
        <w:rPr>
          <w:rFonts w:ascii="Arial" w:hAnsi="Arial" w:cs="Arial"/>
          <w:sz w:val="20"/>
          <w:szCs w:val="20"/>
          <w:lang w:val="en-CA"/>
        </w:rPr>
        <w:t xml:space="preserve">(CTS) </w:t>
      </w:r>
      <w:r w:rsidR="00552AAC" w:rsidRPr="007B37B3">
        <w:rPr>
          <w:rFonts w:ascii="Arial" w:hAnsi="Arial" w:cs="Arial"/>
          <w:sz w:val="20"/>
          <w:szCs w:val="20"/>
          <w:lang w:val="en-CA"/>
        </w:rPr>
        <w:t xml:space="preserve">for combines at the </w:t>
      </w:r>
      <w:proofErr w:type="spellStart"/>
      <w:r w:rsidR="00552AAC" w:rsidRPr="007B37B3">
        <w:rPr>
          <w:rFonts w:ascii="Arial" w:hAnsi="Arial" w:cs="Arial"/>
          <w:sz w:val="20"/>
          <w:szCs w:val="20"/>
          <w:lang w:val="en-CA"/>
        </w:rPr>
        <w:t>Agrishow</w:t>
      </w:r>
      <w:proofErr w:type="spellEnd"/>
      <w:r w:rsidR="00552AAC" w:rsidRPr="007B37B3">
        <w:rPr>
          <w:rFonts w:ascii="Arial" w:hAnsi="Arial" w:cs="Arial"/>
          <w:sz w:val="20"/>
          <w:szCs w:val="20"/>
          <w:lang w:val="en-CA"/>
        </w:rPr>
        <w:t xml:space="preserve"> in Sao Paulo, Brazil from May 1 to 5.</w:t>
      </w:r>
    </w:p>
    <w:p w14:paraId="4A0CD8C6" w14:textId="7220A119" w:rsidR="00184A69" w:rsidRPr="007B37B3" w:rsidRDefault="005308C5" w:rsidP="00BE1A0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7B37B3">
        <w:rPr>
          <w:rFonts w:ascii="Arial" w:hAnsi="Arial" w:cs="Arial"/>
          <w:sz w:val="20"/>
          <w:szCs w:val="20"/>
          <w:lang w:val="en-CA"/>
        </w:rPr>
        <w:t>In 2016</w:t>
      </w:r>
      <w:ins w:id="4" w:author="Facette, Travis" w:date="2017-04-28T11:07:00Z">
        <w:r w:rsidR="00F43FE4">
          <w:rPr>
            <w:rFonts w:ascii="Arial" w:hAnsi="Arial" w:cs="Arial"/>
            <w:sz w:val="20"/>
            <w:szCs w:val="20"/>
            <w:lang w:val="en-CA"/>
          </w:rPr>
          <w:t>,</w:t>
        </w:r>
      </w:ins>
      <w:r w:rsidRPr="007B37B3">
        <w:rPr>
          <w:rFonts w:ascii="Arial" w:hAnsi="Arial" w:cs="Arial"/>
          <w:sz w:val="20"/>
          <w:szCs w:val="20"/>
          <w:lang w:val="en-CA"/>
        </w:rPr>
        <w:t xml:space="preserve"> Camso </w:t>
      </w:r>
      <w:r w:rsidR="00EE0761" w:rsidRPr="007B37B3">
        <w:rPr>
          <w:rFonts w:ascii="Arial" w:hAnsi="Arial" w:cs="Arial"/>
          <w:sz w:val="20"/>
          <w:szCs w:val="20"/>
          <w:lang w:val="en-CA"/>
        </w:rPr>
        <w:t>signed a</w:t>
      </w:r>
      <w:del w:id="5" w:author="Utilisateur de Microsoft Office" w:date="2017-05-02T07:57:00Z">
        <w:r w:rsidR="00EE0761" w:rsidRPr="007B37B3" w:rsidDel="00E75483">
          <w:rPr>
            <w:rFonts w:ascii="Arial" w:hAnsi="Arial" w:cs="Arial"/>
            <w:sz w:val="20"/>
            <w:szCs w:val="20"/>
            <w:lang w:val="en-CA"/>
          </w:rPr>
          <w:delText xml:space="preserve"> licencing </w:delText>
        </w:r>
      </w:del>
      <w:ins w:id="6" w:author="Utilisateur de Microsoft Office" w:date="2017-05-02T07:57:00Z">
        <w:r w:rsidR="00E75483">
          <w:rPr>
            <w:rFonts w:ascii="Arial" w:hAnsi="Arial" w:cs="Arial"/>
            <w:sz w:val="20"/>
            <w:szCs w:val="20"/>
            <w:lang w:val="en-CA"/>
          </w:rPr>
          <w:t xml:space="preserve">n </w:t>
        </w:r>
      </w:ins>
      <w:r w:rsidR="00EE0761" w:rsidRPr="007B37B3">
        <w:rPr>
          <w:rFonts w:ascii="Arial" w:hAnsi="Arial" w:cs="Arial"/>
          <w:sz w:val="20"/>
          <w:szCs w:val="20"/>
          <w:lang w:val="en-CA"/>
        </w:rPr>
        <w:t>agreement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 with agricultural equipment manufacturer </w:t>
      </w:r>
      <w:r w:rsidR="000877E1" w:rsidRPr="007B37B3">
        <w:rPr>
          <w:rFonts w:ascii="Arial" w:hAnsi="Arial" w:cs="Arial"/>
          <w:sz w:val="20"/>
          <w:szCs w:val="20"/>
          <w:lang w:val="en-CA"/>
        </w:rPr>
        <w:t xml:space="preserve">Agro </w:t>
      </w:r>
      <w:proofErr w:type="spellStart"/>
      <w:r w:rsidR="000877E1" w:rsidRPr="007B37B3">
        <w:rPr>
          <w:rFonts w:ascii="Arial" w:hAnsi="Arial" w:cs="Arial"/>
          <w:sz w:val="20"/>
          <w:szCs w:val="20"/>
          <w:lang w:val="en-CA"/>
        </w:rPr>
        <w:t>Maquinas</w:t>
      </w:r>
      <w:proofErr w:type="spellEnd"/>
      <w:r w:rsidR="000877E1" w:rsidRPr="007B37B3">
        <w:rPr>
          <w:rFonts w:ascii="Arial" w:hAnsi="Arial" w:cs="Arial"/>
          <w:sz w:val="20"/>
          <w:szCs w:val="20"/>
          <w:lang w:val="en-CA"/>
        </w:rPr>
        <w:t xml:space="preserve"> to produce Conversion Track </w:t>
      </w:r>
      <w:r w:rsidR="002D3F34" w:rsidRPr="007B37B3">
        <w:rPr>
          <w:rFonts w:ascii="Arial" w:hAnsi="Arial" w:cs="Arial"/>
          <w:sz w:val="20"/>
          <w:szCs w:val="20"/>
          <w:lang w:val="en-CA"/>
        </w:rPr>
        <w:t xml:space="preserve">Systems (CTS) for </w:t>
      </w:r>
      <w:del w:id="7" w:author="Facette, Travis" w:date="2017-04-28T11:07:00Z">
        <w:r w:rsidR="002D3F34" w:rsidRPr="007B37B3" w:rsidDel="00F43FE4">
          <w:rPr>
            <w:rFonts w:ascii="Arial" w:hAnsi="Arial" w:cs="Arial"/>
            <w:sz w:val="20"/>
            <w:szCs w:val="20"/>
            <w:lang w:val="en-CA"/>
          </w:rPr>
          <w:delText>large</w:delText>
        </w:r>
      </w:del>
      <w:ins w:id="8" w:author="Facette, Travis" w:date="2017-04-28T11:07:00Z">
        <w:r w:rsidR="00F43FE4">
          <w:rPr>
            <w:rFonts w:ascii="Arial" w:hAnsi="Arial" w:cs="Arial"/>
            <w:sz w:val="20"/>
            <w:szCs w:val="20"/>
            <w:lang w:val="en-CA"/>
          </w:rPr>
          <w:t>high-</w:t>
        </w:r>
      </w:ins>
      <w:del w:id="9" w:author="Facette, Travis" w:date="2017-04-28T11:07:00Z">
        <w:r w:rsidR="002D3F34" w:rsidRPr="007B37B3" w:rsidDel="00F43FE4">
          <w:rPr>
            <w:rFonts w:ascii="Arial" w:hAnsi="Arial" w:cs="Arial"/>
            <w:sz w:val="20"/>
            <w:szCs w:val="20"/>
            <w:lang w:val="en-CA"/>
          </w:rPr>
          <w:delText xml:space="preserve"> </w:delText>
        </w:r>
      </w:del>
      <w:r w:rsidR="002D3F34" w:rsidRPr="007B37B3">
        <w:rPr>
          <w:rFonts w:ascii="Arial" w:hAnsi="Arial" w:cs="Arial"/>
          <w:sz w:val="20"/>
          <w:szCs w:val="20"/>
          <w:lang w:val="en-CA"/>
        </w:rPr>
        <w:t>horsepower farm equipment in Brazil</w:t>
      </w:r>
      <w:r w:rsidR="000877E1" w:rsidRPr="007B37B3">
        <w:rPr>
          <w:rFonts w:ascii="Arial" w:hAnsi="Arial" w:cs="Arial"/>
          <w:sz w:val="20"/>
          <w:szCs w:val="20"/>
          <w:lang w:val="en-CA"/>
        </w:rPr>
        <w:t xml:space="preserve">. As </w:t>
      </w:r>
      <w:del w:id="10" w:author="Utilisateur de Microsoft Office" w:date="2017-05-02T07:58:00Z">
        <w:r w:rsidR="000877E1" w:rsidRPr="007B37B3" w:rsidDel="00E75483">
          <w:rPr>
            <w:rFonts w:ascii="Arial" w:hAnsi="Arial" w:cs="Arial"/>
            <w:sz w:val="20"/>
            <w:szCs w:val="20"/>
            <w:lang w:val="en-CA"/>
          </w:rPr>
          <w:delText>the fifth</w:delText>
        </w:r>
      </w:del>
      <w:ins w:id="11" w:author="Utilisateur de Microsoft Office" w:date="2017-05-02T07:58:00Z">
        <w:r w:rsidR="00E75483">
          <w:rPr>
            <w:rFonts w:ascii="Arial" w:hAnsi="Arial" w:cs="Arial"/>
            <w:sz w:val="20"/>
            <w:szCs w:val="20"/>
            <w:lang w:val="en-CA"/>
          </w:rPr>
          <w:t xml:space="preserve">one of the </w:t>
        </w:r>
      </w:ins>
      <w:r w:rsidR="000877E1" w:rsidRPr="007B37B3">
        <w:rPr>
          <w:rFonts w:ascii="Arial" w:hAnsi="Arial" w:cs="Arial"/>
          <w:sz w:val="20"/>
          <w:szCs w:val="20"/>
          <w:lang w:val="en-CA"/>
        </w:rPr>
        <w:t xml:space="preserve"> largest agricultural exporter in the world, Brazil is an imp</w:t>
      </w:r>
      <w:r w:rsidR="002D3F34" w:rsidRPr="007B37B3">
        <w:rPr>
          <w:rFonts w:ascii="Arial" w:hAnsi="Arial" w:cs="Arial"/>
          <w:sz w:val="20"/>
          <w:szCs w:val="20"/>
          <w:lang w:val="en-CA"/>
        </w:rPr>
        <w:t>ortant market</w:t>
      </w:r>
      <w:r w:rsidR="007B37B3" w:rsidRPr="007B37B3">
        <w:rPr>
          <w:rFonts w:ascii="Arial" w:hAnsi="Arial" w:cs="Arial"/>
          <w:sz w:val="20"/>
          <w:szCs w:val="20"/>
          <w:lang w:val="en-CA"/>
        </w:rPr>
        <w:t xml:space="preserve"> for these systems</w:t>
      </w:r>
      <w:r w:rsidR="000877E1" w:rsidRPr="007B37B3">
        <w:rPr>
          <w:rFonts w:ascii="Arial" w:hAnsi="Arial" w:cs="Arial"/>
          <w:sz w:val="20"/>
          <w:szCs w:val="20"/>
          <w:lang w:val="en-CA"/>
        </w:rPr>
        <w:t xml:space="preserve">. </w:t>
      </w:r>
      <w:r w:rsidR="00184A69" w:rsidRPr="007B37B3">
        <w:rPr>
          <w:rFonts w:ascii="Arial" w:hAnsi="Arial" w:cs="Arial"/>
          <w:sz w:val="20"/>
          <w:szCs w:val="20"/>
          <w:lang w:val="en-CA"/>
        </w:rPr>
        <w:t xml:space="preserve">Agro </w:t>
      </w:r>
      <w:proofErr w:type="spellStart"/>
      <w:r w:rsidR="00184A69" w:rsidRPr="007B37B3">
        <w:rPr>
          <w:rFonts w:ascii="Arial" w:hAnsi="Arial" w:cs="Arial"/>
          <w:sz w:val="20"/>
          <w:szCs w:val="20"/>
          <w:lang w:val="en-CA"/>
        </w:rPr>
        <w:t>Maquinas</w:t>
      </w:r>
      <w:proofErr w:type="spellEnd"/>
      <w:r w:rsidR="00184A69" w:rsidRPr="007B37B3">
        <w:rPr>
          <w:rFonts w:ascii="Arial" w:hAnsi="Arial" w:cs="Arial"/>
          <w:sz w:val="20"/>
          <w:szCs w:val="20"/>
          <w:lang w:val="en-CA"/>
        </w:rPr>
        <w:t xml:space="preserve">, with its </w:t>
      </w:r>
      <w:r w:rsidR="003934DF">
        <w:rPr>
          <w:rFonts w:ascii="Arial" w:hAnsi="Arial" w:cs="Arial"/>
          <w:sz w:val="20"/>
          <w:szCs w:val="20"/>
          <w:lang w:val="en-CA"/>
        </w:rPr>
        <w:t xml:space="preserve">35 years </w:t>
      </w:r>
      <w:r w:rsidR="00120796">
        <w:rPr>
          <w:rFonts w:ascii="Arial" w:hAnsi="Arial" w:cs="Arial"/>
          <w:sz w:val="20"/>
          <w:szCs w:val="20"/>
          <w:lang w:val="en-CA"/>
        </w:rPr>
        <w:t xml:space="preserve">of </w:t>
      </w:r>
      <w:r w:rsidR="003934DF">
        <w:rPr>
          <w:rFonts w:ascii="Arial" w:hAnsi="Arial" w:cs="Arial"/>
          <w:sz w:val="20"/>
          <w:szCs w:val="20"/>
          <w:lang w:val="en-CA"/>
        </w:rPr>
        <w:t>experience</w:t>
      </w:r>
      <w:r w:rsidR="00120796">
        <w:rPr>
          <w:rFonts w:ascii="Arial" w:hAnsi="Arial" w:cs="Arial"/>
          <w:sz w:val="20"/>
          <w:szCs w:val="20"/>
          <w:lang w:val="en-CA"/>
        </w:rPr>
        <w:t xml:space="preserve"> in the agricultural</w:t>
      </w:r>
      <w:r w:rsidR="003934DF">
        <w:rPr>
          <w:rFonts w:ascii="Arial" w:hAnsi="Arial" w:cs="Arial"/>
          <w:sz w:val="20"/>
          <w:szCs w:val="20"/>
          <w:lang w:val="en-CA"/>
        </w:rPr>
        <w:t xml:space="preserve"> market, its </w:t>
      </w:r>
      <w:r w:rsidR="00184A69" w:rsidRPr="007B37B3">
        <w:rPr>
          <w:rFonts w:ascii="Arial" w:hAnsi="Arial" w:cs="Arial"/>
          <w:sz w:val="20"/>
          <w:szCs w:val="20"/>
          <w:lang w:val="en-CA"/>
        </w:rPr>
        <w:t xml:space="preserve">production capacities and established dealer and distribution network, was a perfect fit for </w:t>
      </w:r>
      <w:r w:rsidR="00945812" w:rsidRPr="007B37B3">
        <w:rPr>
          <w:rFonts w:ascii="Arial" w:hAnsi="Arial" w:cs="Arial"/>
          <w:sz w:val="20"/>
          <w:szCs w:val="20"/>
          <w:lang w:val="en-CA"/>
        </w:rPr>
        <w:t xml:space="preserve">bringing </w:t>
      </w:r>
      <w:proofErr w:type="spellStart"/>
      <w:r w:rsidR="00184A69" w:rsidRPr="007B37B3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="00184A69" w:rsidRPr="007B37B3">
        <w:rPr>
          <w:rFonts w:ascii="Arial" w:hAnsi="Arial" w:cs="Arial"/>
          <w:sz w:val="20"/>
          <w:szCs w:val="20"/>
          <w:lang w:val="en-CA"/>
        </w:rPr>
        <w:t xml:space="preserve"> CTS products</w:t>
      </w:r>
      <w:r w:rsidR="00945812" w:rsidRPr="007B37B3">
        <w:rPr>
          <w:rFonts w:ascii="Arial" w:hAnsi="Arial" w:cs="Arial"/>
          <w:sz w:val="20"/>
          <w:szCs w:val="20"/>
          <w:lang w:val="en-CA"/>
        </w:rPr>
        <w:t xml:space="preserve"> into the Latin American market</w:t>
      </w:r>
      <w:r w:rsidR="00184A69" w:rsidRPr="007B37B3">
        <w:rPr>
          <w:rFonts w:ascii="Arial" w:hAnsi="Arial" w:cs="Arial"/>
          <w:sz w:val="20"/>
          <w:szCs w:val="20"/>
          <w:lang w:val="en-CA"/>
        </w:rPr>
        <w:t>.</w:t>
      </w:r>
      <w:r w:rsidR="00120796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3BCEACF9" w14:textId="61F73025" w:rsidR="00120796" w:rsidRPr="00120796" w:rsidRDefault="003D733E" w:rsidP="00120796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“Camso </w:t>
      </w:r>
      <w:r w:rsidR="00C036DC" w:rsidRPr="007B37B3">
        <w:rPr>
          <w:rFonts w:ascii="Arial" w:hAnsi="Arial" w:cs="Arial"/>
          <w:sz w:val="20"/>
          <w:szCs w:val="20"/>
          <w:lang w:val="en-CA"/>
        </w:rPr>
        <w:t xml:space="preserve">CTS is a bolt-on solution that </w:t>
      </w:r>
      <w:r w:rsidR="006C1D20" w:rsidRPr="007B37B3">
        <w:rPr>
          <w:rFonts w:ascii="Arial" w:hAnsi="Arial" w:cs="Arial"/>
          <w:sz w:val="20"/>
          <w:szCs w:val="20"/>
          <w:lang w:val="en-CA"/>
        </w:rPr>
        <w:t xml:space="preserve">significantly </w:t>
      </w:r>
      <w:r w:rsidR="00C036DC" w:rsidRPr="007B37B3">
        <w:rPr>
          <w:rFonts w:ascii="Arial" w:hAnsi="Arial" w:cs="Arial"/>
          <w:sz w:val="20"/>
          <w:szCs w:val="20"/>
          <w:lang w:val="en-CA"/>
        </w:rPr>
        <w:t xml:space="preserve">reduces ground pressure, </w:t>
      </w:r>
      <w:r w:rsidR="006C1D20" w:rsidRPr="007B37B3">
        <w:rPr>
          <w:rFonts w:ascii="Arial" w:hAnsi="Arial" w:cs="Arial"/>
          <w:sz w:val="20"/>
          <w:szCs w:val="20"/>
          <w:lang w:val="en-CA"/>
        </w:rPr>
        <w:t>thereby reducing</w:t>
      </w:r>
      <w:r w:rsidR="00C036DC" w:rsidRPr="007B37B3">
        <w:rPr>
          <w:rFonts w:ascii="Arial" w:hAnsi="Arial" w:cs="Arial"/>
          <w:sz w:val="20"/>
          <w:szCs w:val="20"/>
          <w:lang w:val="en-CA"/>
        </w:rPr>
        <w:t xml:space="preserve"> field damage</w:t>
      </w:r>
      <w:r w:rsidR="006C1D20" w:rsidRPr="007B37B3">
        <w:rPr>
          <w:rFonts w:ascii="Arial" w:hAnsi="Arial" w:cs="Arial"/>
          <w:sz w:val="20"/>
          <w:szCs w:val="20"/>
          <w:lang w:val="en-CA"/>
        </w:rPr>
        <w:t xml:space="preserve"> and</w:t>
      </w:r>
      <w:r w:rsidR="00433DAA"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del w:id="12" w:author="Facette, Travis" w:date="2017-04-28T11:08:00Z">
        <w:r w:rsidR="00433DAA" w:rsidRPr="007B37B3" w:rsidDel="00F43FE4">
          <w:rPr>
            <w:rFonts w:ascii="Arial" w:hAnsi="Arial" w:cs="Arial"/>
            <w:sz w:val="20"/>
            <w:szCs w:val="20"/>
            <w:lang w:val="en-CA"/>
          </w:rPr>
          <w:delText>as a result</w:delText>
        </w:r>
        <w:r w:rsidR="006C1D20" w:rsidRPr="007B37B3" w:rsidDel="00F43FE4">
          <w:rPr>
            <w:rFonts w:ascii="Arial" w:hAnsi="Arial" w:cs="Arial"/>
            <w:sz w:val="20"/>
            <w:szCs w:val="20"/>
            <w:lang w:val="en-CA"/>
          </w:rPr>
          <w:delText xml:space="preserve"> </w:delText>
        </w:r>
      </w:del>
      <w:r w:rsidR="006C1D20" w:rsidRPr="007B37B3">
        <w:rPr>
          <w:rFonts w:ascii="Arial" w:hAnsi="Arial" w:cs="Arial"/>
          <w:sz w:val="20"/>
          <w:szCs w:val="20"/>
          <w:lang w:val="en-CA"/>
        </w:rPr>
        <w:t>improving crop yields</w:t>
      </w:r>
      <w:ins w:id="13" w:author="Facette, Travis" w:date="2017-04-28T11:08:00Z">
        <w:r w:rsidR="00F43FE4" w:rsidRPr="00F43FE4">
          <w:rPr>
            <w:rFonts w:ascii="Arial" w:hAnsi="Arial" w:cs="Arial"/>
            <w:sz w:val="20"/>
            <w:szCs w:val="20"/>
            <w:lang w:val="en-CA"/>
          </w:rPr>
          <w:t xml:space="preserve"> </w:t>
        </w:r>
        <w:r w:rsidR="00F43FE4" w:rsidRPr="007B37B3">
          <w:rPr>
            <w:rFonts w:ascii="Arial" w:hAnsi="Arial" w:cs="Arial"/>
            <w:sz w:val="20"/>
            <w:szCs w:val="20"/>
            <w:lang w:val="en-CA"/>
          </w:rPr>
          <w:t>as a result</w:t>
        </w:r>
      </w:ins>
      <w:r w:rsidR="00120796">
        <w:rPr>
          <w:rFonts w:ascii="Arial" w:hAnsi="Arial" w:cs="Arial"/>
          <w:sz w:val="20"/>
          <w:szCs w:val="20"/>
          <w:lang w:val="en-CA"/>
        </w:rPr>
        <w:t xml:space="preserve">,” </w:t>
      </w:r>
      <w:r w:rsidR="006C1D20" w:rsidRPr="007B37B3">
        <w:rPr>
          <w:rFonts w:ascii="Arial" w:hAnsi="Arial" w:cs="Arial"/>
          <w:sz w:val="20"/>
          <w:szCs w:val="20"/>
          <w:lang w:val="en-CA"/>
        </w:rPr>
        <w:t>sa</w:t>
      </w:r>
      <w:r w:rsidR="00120796">
        <w:rPr>
          <w:rFonts w:ascii="Arial" w:hAnsi="Arial" w:cs="Arial"/>
          <w:sz w:val="20"/>
          <w:szCs w:val="20"/>
          <w:lang w:val="en-CA"/>
        </w:rPr>
        <w:t xml:space="preserve">ys Martin Lunkenbein, </w:t>
      </w:r>
      <w:r w:rsidR="00120796" w:rsidRPr="00120796">
        <w:rPr>
          <w:rFonts w:ascii="Arial" w:hAnsi="Arial" w:cs="Arial"/>
          <w:sz w:val="20"/>
          <w:szCs w:val="20"/>
          <w:lang w:val="en-CA"/>
        </w:rPr>
        <w:t>Service and After</w:t>
      </w:r>
      <w:r w:rsidR="00120796">
        <w:rPr>
          <w:rFonts w:ascii="Arial" w:hAnsi="Arial" w:cs="Arial"/>
          <w:sz w:val="20"/>
          <w:szCs w:val="20"/>
          <w:lang w:val="en-CA"/>
        </w:rPr>
        <w:t xml:space="preserve">market Sales Executive Director </w:t>
      </w:r>
      <w:r w:rsidR="004D2AD1">
        <w:rPr>
          <w:rFonts w:ascii="Arial" w:hAnsi="Arial" w:cs="Arial"/>
          <w:sz w:val="20"/>
          <w:szCs w:val="20"/>
          <w:lang w:val="en-CA"/>
        </w:rPr>
        <w:t xml:space="preserve">for Agriculture </w:t>
      </w:r>
      <w:r w:rsidR="00120796">
        <w:rPr>
          <w:rFonts w:ascii="Arial" w:hAnsi="Arial" w:cs="Arial"/>
          <w:sz w:val="20"/>
          <w:szCs w:val="20"/>
          <w:lang w:val="en-CA"/>
        </w:rPr>
        <w:t>at Camso</w:t>
      </w:r>
      <w:r w:rsidR="006C1D20" w:rsidRPr="007B37B3">
        <w:rPr>
          <w:rFonts w:ascii="Arial" w:hAnsi="Arial" w:cs="Arial"/>
          <w:sz w:val="20"/>
          <w:szCs w:val="20"/>
          <w:lang w:val="en-CA"/>
        </w:rPr>
        <w:t>. “</w:t>
      </w:r>
      <w:del w:id="14" w:author="Facette, Travis" w:date="2017-04-28T11:08:00Z">
        <w:r w:rsidR="006C1D20" w:rsidRPr="007B37B3" w:rsidDel="00F43FE4">
          <w:rPr>
            <w:rFonts w:ascii="Arial" w:hAnsi="Arial" w:cs="Arial"/>
            <w:sz w:val="20"/>
            <w:szCs w:val="20"/>
            <w:lang w:val="en-CA"/>
          </w:rPr>
          <w:delText xml:space="preserve">All </w:delText>
        </w:r>
      </w:del>
      <w:ins w:id="15" w:author="Facette, Travis" w:date="2017-04-28T11:08:00Z">
        <w:r w:rsidR="00F43FE4">
          <w:rPr>
            <w:rFonts w:ascii="Arial" w:hAnsi="Arial" w:cs="Arial"/>
            <w:sz w:val="20"/>
            <w:szCs w:val="20"/>
            <w:lang w:val="en-CA"/>
          </w:rPr>
          <w:t>It does all this</w:t>
        </w:r>
        <w:r w:rsidR="00F43FE4" w:rsidRPr="007B37B3">
          <w:rPr>
            <w:rFonts w:ascii="Arial" w:hAnsi="Arial" w:cs="Arial"/>
            <w:sz w:val="20"/>
            <w:szCs w:val="20"/>
            <w:lang w:val="en-CA"/>
          </w:rPr>
          <w:t xml:space="preserve"> </w:t>
        </w:r>
      </w:ins>
      <w:r w:rsidR="006C1D20" w:rsidRPr="007B37B3">
        <w:rPr>
          <w:rFonts w:ascii="Arial" w:hAnsi="Arial" w:cs="Arial"/>
          <w:sz w:val="20"/>
          <w:szCs w:val="20"/>
          <w:lang w:val="en-CA"/>
        </w:rPr>
        <w:t xml:space="preserve">while providing the operator with the strength, reliability and durability that </w:t>
      </w:r>
      <w:r w:rsidR="00341578" w:rsidRPr="007B37B3">
        <w:rPr>
          <w:rFonts w:ascii="Arial" w:hAnsi="Arial" w:cs="Arial"/>
          <w:sz w:val="20"/>
          <w:szCs w:val="20"/>
          <w:lang w:val="en-CA"/>
        </w:rPr>
        <w:t>Camso built its</w:t>
      </w:r>
      <w:r w:rsidR="006C1D20" w:rsidRPr="007B37B3">
        <w:rPr>
          <w:rFonts w:ascii="Arial" w:hAnsi="Arial" w:cs="Arial"/>
          <w:sz w:val="20"/>
          <w:szCs w:val="20"/>
          <w:lang w:val="en-CA"/>
        </w:rPr>
        <w:t xml:space="preserve"> reputation on</w:t>
      </w:r>
      <w:del w:id="16" w:author="Facette, Travis" w:date="2017-04-28T11:08:00Z">
        <w:r w:rsidR="00153EFB" w:rsidDel="00F43FE4">
          <w:rPr>
            <w:rFonts w:ascii="Arial" w:hAnsi="Arial" w:cs="Arial"/>
            <w:sz w:val="20"/>
            <w:szCs w:val="20"/>
            <w:lang w:val="en-CA"/>
          </w:rPr>
          <w:delText>,</w:delText>
        </w:r>
        <w:r w:rsidR="006C1D20" w:rsidRPr="007B37B3" w:rsidDel="00F43FE4">
          <w:rPr>
            <w:rFonts w:ascii="Arial" w:hAnsi="Arial" w:cs="Arial"/>
            <w:sz w:val="20"/>
            <w:szCs w:val="20"/>
            <w:lang w:val="en-CA"/>
          </w:rPr>
          <w:delText>”</w:delText>
        </w:r>
        <w:r w:rsidDel="00F43FE4">
          <w:rPr>
            <w:rFonts w:ascii="Arial" w:hAnsi="Arial" w:cs="Arial"/>
            <w:sz w:val="20"/>
            <w:szCs w:val="20"/>
            <w:lang w:val="en-CA"/>
          </w:rPr>
          <w:delText xml:space="preserve"> </w:delText>
        </w:r>
        <w:r w:rsidR="00153EFB" w:rsidDel="00F43FE4">
          <w:rPr>
            <w:rFonts w:ascii="Arial" w:hAnsi="Arial" w:cs="Arial"/>
            <w:sz w:val="20"/>
            <w:szCs w:val="20"/>
            <w:lang w:val="en-CA"/>
          </w:rPr>
          <w:delText>adds Lunkenbein</w:delText>
        </w:r>
      </w:del>
      <w:r w:rsidR="00153EFB">
        <w:rPr>
          <w:rFonts w:ascii="Arial" w:hAnsi="Arial" w:cs="Arial"/>
          <w:sz w:val="20"/>
          <w:szCs w:val="20"/>
          <w:lang w:val="en-CA"/>
        </w:rPr>
        <w:t>.</w:t>
      </w:r>
      <w:ins w:id="17" w:author="Facette, Travis" w:date="2017-04-28T11:08:00Z">
        <w:r w:rsidR="00F43FE4">
          <w:rPr>
            <w:rFonts w:ascii="Arial" w:hAnsi="Arial" w:cs="Arial"/>
            <w:sz w:val="20"/>
            <w:szCs w:val="20"/>
            <w:lang w:val="en-CA"/>
          </w:rPr>
          <w:t>”</w:t>
        </w:r>
      </w:ins>
      <w:r w:rsidR="00153EFB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Since December 2016, t</w:t>
      </w:r>
      <w:r w:rsidR="0060339C">
        <w:rPr>
          <w:rFonts w:ascii="Arial" w:hAnsi="Arial" w:cs="Arial"/>
          <w:sz w:val="20"/>
          <w:szCs w:val="20"/>
          <w:lang w:val="en-CA"/>
        </w:rPr>
        <w:t>he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Canadian technology </w:t>
      </w:r>
      <w:del w:id="18" w:author="Facette, Travis" w:date="2017-04-28T11:08:00Z">
        <w:r w:rsidDel="00F43FE4">
          <w:rPr>
            <w:rFonts w:ascii="Arial" w:hAnsi="Arial" w:cs="Arial"/>
            <w:sz w:val="20"/>
            <w:szCs w:val="20"/>
            <w:lang w:val="en-CA"/>
          </w:rPr>
          <w:delText xml:space="preserve">is </w:delText>
        </w:r>
      </w:del>
      <w:ins w:id="19" w:author="Facette, Travis" w:date="2017-04-28T11:08:00Z">
        <w:r w:rsidR="00F43FE4">
          <w:rPr>
            <w:rFonts w:ascii="Arial" w:hAnsi="Arial" w:cs="Arial"/>
            <w:sz w:val="20"/>
            <w:szCs w:val="20"/>
            <w:lang w:val="en-CA"/>
          </w:rPr>
          <w:t xml:space="preserve">has been </w:t>
        </w:r>
      </w:ins>
      <w:r w:rsidRPr="007B37B3">
        <w:rPr>
          <w:rFonts w:ascii="Arial" w:hAnsi="Arial" w:cs="Arial"/>
          <w:sz w:val="20"/>
          <w:szCs w:val="20"/>
          <w:lang w:val="en-CA"/>
        </w:rPr>
        <w:t xml:space="preserve">manufactured </w:t>
      </w:r>
      <w:r>
        <w:rPr>
          <w:rFonts w:ascii="Arial" w:hAnsi="Arial" w:cs="Arial"/>
          <w:sz w:val="20"/>
          <w:szCs w:val="20"/>
          <w:lang w:val="en-CA"/>
        </w:rPr>
        <w:t xml:space="preserve">and assembled 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at the Agro </w:t>
      </w:r>
      <w:proofErr w:type="spellStart"/>
      <w:r w:rsidRPr="007B37B3">
        <w:rPr>
          <w:rFonts w:ascii="Arial" w:hAnsi="Arial" w:cs="Arial"/>
          <w:sz w:val="20"/>
          <w:szCs w:val="20"/>
          <w:lang w:val="en-CA"/>
        </w:rPr>
        <w:t>Maquinas</w:t>
      </w:r>
      <w:proofErr w:type="spellEnd"/>
      <w:r w:rsidRPr="007B37B3">
        <w:rPr>
          <w:rFonts w:ascii="Arial" w:hAnsi="Arial" w:cs="Arial"/>
          <w:sz w:val="20"/>
          <w:szCs w:val="20"/>
          <w:lang w:val="en-CA"/>
        </w:rPr>
        <w:t xml:space="preserve"> facility in Eldorado do </w:t>
      </w:r>
      <w:proofErr w:type="spellStart"/>
      <w:r w:rsidRPr="007B37B3">
        <w:rPr>
          <w:rFonts w:ascii="Arial" w:hAnsi="Arial" w:cs="Arial"/>
          <w:sz w:val="20"/>
          <w:szCs w:val="20"/>
          <w:lang w:val="en-CA"/>
        </w:rPr>
        <w:t>Sul</w:t>
      </w:r>
      <w:proofErr w:type="spellEnd"/>
      <w:del w:id="20" w:author="Facette, Travis" w:date="2017-04-28T11:23:00Z">
        <w:r w:rsidRPr="007B37B3" w:rsidDel="00C201A2">
          <w:rPr>
            <w:rFonts w:ascii="Arial" w:hAnsi="Arial" w:cs="Arial"/>
            <w:sz w:val="20"/>
            <w:szCs w:val="20"/>
            <w:lang w:val="en-CA"/>
          </w:rPr>
          <w:delText>,</w:delText>
        </w:r>
      </w:del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and </w:t>
      </w:r>
      <w:r>
        <w:rPr>
          <w:rFonts w:ascii="Arial" w:hAnsi="Arial" w:cs="Arial"/>
          <w:sz w:val="20"/>
          <w:szCs w:val="20"/>
          <w:lang w:val="en-CA"/>
        </w:rPr>
        <w:t xml:space="preserve">thus </w:t>
      </w:r>
      <w:r w:rsidRPr="007B37B3">
        <w:rPr>
          <w:rFonts w:ascii="Arial" w:hAnsi="Arial" w:cs="Arial"/>
          <w:sz w:val="20"/>
          <w:szCs w:val="20"/>
          <w:lang w:val="en-CA"/>
        </w:rPr>
        <w:t>distributed throughout Latin America</w:t>
      </w:r>
      <w:r>
        <w:rPr>
          <w:rFonts w:ascii="Arial" w:hAnsi="Arial" w:cs="Arial"/>
          <w:sz w:val="20"/>
          <w:szCs w:val="20"/>
          <w:lang w:val="en-CA"/>
        </w:rPr>
        <w:t xml:space="preserve">. With local manufacture and local product support, </w:t>
      </w:r>
      <w:r w:rsidR="00120796" w:rsidRPr="00120796">
        <w:rPr>
          <w:rFonts w:ascii="Arial" w:hAnsi="Arial" w:cs="Arial"/>
          <w:sz w:val="20"/>
          <w:szCs w:val="20"/>
          <w:lang w:val="en-CA"/>
        </w:rPr>
        <w:t>Camso is ready to meet OEMs</w:t>
      </w:r>
      <w:ins w:id="21" w:author="Facette, Travis" w:date="2017-04-28T11:23:00Z">
        <w:r w:rsidR="00C201A2">
          <w:rPr>
            <w:rFonts w:ascii="Arial" w:hAnsi="Arial" w:cs="Arial"/>
            <w:sz w:val="20"/>
            <w:szCs w:val="20"/>
            <w:lang w:val="en-CA"/>
          </w:rPr>
          <w:t>’</w:t>
        </w:r>
      </w:ins>
      <w:r w:rsidR="00120796" w:rsidRPr="00120796">
        <w:rPr>
          <w:rFonts w:ascii="Arial" w:hAnsi="Arial" w:cs="Arial"/>
          <w:sz w:val="20"/>
          <w:szCs w:val="20"/>
          <w:lang w:val="en-CA"/>
        </w:rPr>
        <w:t xml:space="preserve"> and </w:t>
      </w:r>
      <w:r w:rsidR="0060339C" w:rsidRPr="00120796">
        <w:rPr>
          <w:rFonts w:ascii="Arial" w:hAnsi="Arial" w:cs="Arial"/>
          <w:sz w:val="20"/>
          <w:szCs w:val="20"/>
          <w:lang w:val="en-CA"/>
        </w:rPr>
        <w:t>dealers’</w:t>
      </w:r>
      <w:r w:rsidR="00120796" w:rsidRPr="00120796">
        <w:rPr>
          <w:rFonts w:ascii="Arial" w:hAnsi="Arial" w:cs="Arial"/>
          <w:sz w:val="20"/>
          <w:szCs w:val="20"/>
          <w:lang w:val="en-CA"/>
        </w:rPr>
        <w:t xml:space="preserve"> requirements in Brazil </w:t>
      </w:r>
      <w:r>
        <w:rPr>
          <w:rFonts w:ascii="Arial" w:hAnsi="Arial" w:cs="Arial"/>
          <w:sz w:val="20"/>
          <w:szCs w:val="20"/>
          <w:lang w:val="en-CA"/>
        </w:rPr>
        <w:t>for rubber track solutions.</w:t>
      </w:r>
    </w:p>
    <w:p w14:paraId="54095459" w14:textId="675FA4C5" w:rsidR="00EB7140" w:rsidRPr="00EB7140" w:rsidRDefault="0060339C" w:rsidP="00EB714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Visitors</w:t>
      </w:r>
      <w:r w:rsidR="006C1D20" w:rsidRPr="007B37B3">
        <w:rPr>
          <w:rFonts w:ascii="Arial" w:hAnsi="Arial" w:cs="Arial"/>
          <w:sz w:val="20"/>
          <w:szCs w:val="20"/>
          <w:lang w:val="en-CA"/>
        </w:rPr>
        <w:t xml:space="preserve"> will have an opportunity to see and learn more about the Camso </w:t>
      </w:r>
      <w:r w:rsidR="00CA4E95" w:rsidRPr="007B37B3">
        <w:rPr>
          <w:rFonts w:ascii="Arial" w:hAnsi="Arial" w:cs="Arial"/>
          <w:sz w:val="20"/>
          <w:szCs w:val="20"/>
          <w:lang w:val="en-CA"/>
        </w:rPr>
        <w:t xml:space="preserve">CTS products at the </w:t>
      </w:r>
      <w:proofErr w:type="spellStart"/>
      <w:r w:rsidR="00CA4E95" w:rsidRPr="007B37B3">
        <w:rPr>
          <w:rFonts w:ascii="Arial" w:hAnsi="Arial" w:cs="Arial"/>
          <w:sz w:val="20"/>
          <w:szCs w:val="20"/>
          <w:lang w:val="en-CA"/>
        </w:rPr>
        <w:t>Agrishow</w:t>
      </w:r>
      <w:proofErr w:type="spellEnd"/>
      <w:r w:rsidR="00CA4E95" w:rsidRPr="007B37B3">
        <w:rPr>
          <w:rFonts w:ascii="Arial" w:hAnsi="Arial" w:cs="Arial"/>
          <w:sz w:val="20"/>
          <w:szCs w:val="20"/>
          <w:lang w:val="en-CA"/>
        </w:rPr>
        <w:t xml:space="preserve">, </w:t>
      </w:r>
      <w:del w:id="22" w:author="Facette, Travis" w:date="2017-04-28T11:23:00Z">
        <w:r w:rsidR="00CA4E95" w:rsidRPr="007B37B3" w:rsidDel="00C201A2">
          <w:rPr>
            <w:rFonts w:ascii="Arial" w:hAnsi="Arial" w:cs="Arial"/>
            <w:sz w:val="20"/>
            <w:szCs w:val="20"/>
            <w:lang w:val="en-CA"/>
          </w:rPr>
          <w:delText xml:space="preserve">being </w:delText>
        </w:r>
      </w:del>
      <w:ins w:id="23" w:author="Facette, Travis" w:date="2017-04-28T11:24:00Z">
        <w:r w:rsidR="00C201A2">
          <w:rPr>
            <w:rFonts w:ascii="Arial" w:hAnsi="Arial" w:cs="Arial"/>
            <w:sz w:val="20"/>
            <w:szCs w:val="20"/>
            <w:lang w:val="en-CA"/>
          </w:rPr>
          <w:t xml:space="preserve">to be </w:t>
        </w:r>
      </w:ins>
      <w:r w:rsidR="00CA4E95" w:rsidRPr="007B37B3">
        <w:rPr>
          <w:rFonts w:ascii="Arial" w:hAnsi="Arial" w:cs="Arial"/>
          <w:sz w:val="20"/>
          <w:szCs w:val="20"/>
          <w:lang w:val="en-CA"/>
        </w:rPr>
        <w:t xml:space="preserve">held May 1 through 5 at Ribeirao </w:t>
      </w:r>
      <w:proofErr w:type="spellStart"/>
      <w:r w:rsidR="00CA4E95" w:rsidRPr="007B37B3">
        <w:rPr>
          <w:rFonts w:ascii="Arial" w:hAnsi="Arial" w:cs="Arial"/>
          <w:sz w:val="20"/>
          <w:szCs w:val="20"/>
          <w:lang w:val="en-CA"/>
        </w:rPr>
        <w:t>Preto</w:t>
      </w:r>
      <w:proofErr w:type="spellEnd"/>
      <w:r w:rsidR="00CA4E95" w:rsidRPr="007B37B3">
        <w:rPr>
          <w:rFonts w:ascii="Arial" w:hAnsi="Arial" w:cs="Arial"/>
          <w:sz w:val="20"/>
          <w:szCs w:val="20"/>
          <w:lang w:val="en-CA"/>
        </w:rPr>
        <w:t xml:space="preserve"> in Sao Paulo (booth F8B1). </w:t>
      </w:r>
      <w:r w:rsidR="008E282D" w:rsidRPr="007B37B3">
        <w:rPr>
          <w:rFonts w:ascii="Arial" w:hAnsi="Arial" w:cs="Arial"/>
          <w:sz w:val="20"/>
          <w:szCs w:val="20"/>
          <w:lang w:val="en-CA"/>
        </w:rPr>
        <w:t>Camso engineers</w:t>
      </w:r>
      <w:r w:rsidR="00C84D39">
        <w:rPr>
          <w:rFonts w:ascii="Arial" w:hAnsi="Arial" w:cs="Arial"/>
          <w:sz w:val="20"/>
          <w:szCs w:val="20"/>
          <w:lang w:val="en-CA"/>
        </w:rPr>
        <w:t xml:space="preserve">, Sales and Service Support people </w:t>
      </w:r>
      <w:r w:rsidR="008E282D" w:rsidRPr="007B37B3">
        <w:rPr>
          <w:rFonts w:ascii="Arial" w:hAnsi="Arial" w:cs="Arial"/>
          <w:sz w:val="20"/>
          <w:szCs w:val="20"/>
          <w:lang w:val="en-CA"/>
        </w:rPr>
        <w:t xml:space="preserve">will be available </w:t>
      </w:r>
      <w:r w:rsidR="00EB7140">
        <w:rPr>
          <w:rFonts w:ascii="Arial" w:hAnsi="Arial" w:cs="Arial"/>
          <w:sz w:val="20"/>
          <w:szCs w:val="20"/>
          <w:lang w:val="en-CA"/>
        </w:rPr>
        <w:t xml:space="preserve">to </w:t>
      </w:r>
      <w:r w:rsidR="00341578" w:rsidRPr="007B37B3">
        <w:rPr>
          <w:rFonts w:ascii="Arial" w:hAnsi="Arial" w:cs="Arial"/>
          <w:sz w:val="20"/>
          <w:szCs w:val="20"/>
          <w:lang w:val="en-CA"/>
        </w:rPr>
        <w:t xml:space="preserve">discuss the advantages of </w:t>
      </w:r>
      <w:r>
        <w:rPr>
          <w:rFonts w:ascii="Arial" w:hAnsi="Arial" w:cs="Arial"/>
          <w:sz w:val="20"/>
          <w:szCs w:val="20"/>
          <w:lang w:val="en-CA"/>
        </w:rPr>
        <w:t xml:space="preserve">Conversion Tracks Systems </w:t>
      </w:r>
      <w:r w:rsidR="00EB7140" w:rsidRPr="00EB7140">
        <w:rPr>
          <w:rFonts w:ascii="Arial" w:hAnsi="Arial" w:cs="Arial"/>
          <w:sz w:val="20"/>
          <w:szCs w:val="20"/>
          <w:lang w:val="en-CA"/>
        </w:rPr>
        <w:t>and help provide the appropriate mobility solutions</w:t>
      </w:r>
      <w:r w:rsidR="00047E0F">
        <w:rPr>
          <w:rFonts w:ascii="Arial" w:hAnsi="Arial" w:cs="Arial"/>
          <w:sz w:val="20"/>
          <w:szCs w:val="20"/>
          <w:lang w:val="en-CA"/>
        </w:rPr>
        <w:t xml:space="preserve"> to deliver maximum yields. </w:t>
      </w:r>
    </w:p>
    <w:p w14:paraId="6E6E8712" w14:textId="77777777" w:rsidR="001952C8" w:rsidRDefault="001952C8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7BA8177D" w14:textId="77777777" w:rsidR="00082677" w:rsidRPr="007B37B3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7B37B3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7B37B3">
        <w:rPr>
          <w:rFonts w:ascii="Arial" w:hAnsi="Arial" w:cs="Arial"/>
          <w:b/>
          <w:sz w:val="20"/>
          <w:szCs w:val="20"/>
          <w:lang w:val="en-CA"/>
        </w:rPr>
        <w:t xml:space="preserve">, formerly </w:t>
      </w:r>
      <w:proofErr w:type="spellStart"/>
      <w:r w:rsidR="00981E8B" w:rsidRPr="007B37B3">
        <w:rPr>
          <w:rFonts w:ascii="Arial" w:hAnsi="Arial" w:cs="Arial"/>
          <w:b/>
          <w:sz w:val="20"/>
          <w:szCs w:val="20"/>
          <w:lang w:val="en-CA"/>
        </w:rPr>
        <w:t>Camoplast</w:t>
      </w:r>
      <w:proofErr w:type="spellEnd"/>
      <w:r w:rsidR="00981E8B" w:rsidRPr="007B37B3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="00981E8B" w:rsidRPr="007B37B3">
        <w:rPr>
          <w:rFonts w:ascii="Arial" w:hAnsi="Arial" w:cs="Arial"/>
          <w:b/>
          <w:sz w:val="20"/>
          <w:szCs w:val="20"/>
          <w:lang w:val="en-CA"/>
        </w:rPr>
        <w:t>Solideal</w:t>
      </w:r>
      <w:proofErr w:type="spellEnd"/>
    </w:p>
    <w:p w14:paraId="747A521F" w14:textId="77777777" w:rsidR="0089328F" w:rsidRPr="007B37B3" w:rsidRDefault="0089328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A9A1988" w14:textId="11582C96" w:rsidR="00B06248" w:rsidRPr="007B37B3" w:rsidRDefault="00570D66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>Camso, the Road Free company, is a world leader in the design, manufactur</w:t>
      </w:r>
      <w:ins w:id="24" w:author="Facette, Travis" w:date="2017-04-28T11:24:00Z">
        <w:r w:rsidR="00C201A2">
          <w:rPr>
            <w:rFonts w:ascii="Arial" w:hAnsi="Arial" w:cs="Arial"/>
            <w:color w:val="000000" w:themeColor="text1"/>
            <w:sz w:val="20"/>
            <w:szCs w:val="20"/>
            <w:lang w:val="en-CA"/>
          </w:rPr>
          <w:t>e</w:t>
        </w:r>
      </w:ins>
      <w:del w:id="25" w:author="Facette, Travis" w:date="2017-04-28T11:24:00Z">
        <w:r w:rsidRPr="007B37B3" w:rsidDel="00C201A2">
          <w:rPr>
            <w:rFonts w:ascii="Arial" w:hAnsi="Arial" w:cs="Arial"/>
            <w:color w:val="000000" w:themeColor="text1"/>
            <w:sz w:val="20"/>
            <w:szCs w:val="20"/>
            <w:lang w:val="en-CA"/>
          </w:rPr>
          <w:delText>ing</w:delText>
        </w:r>
      </w:del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and distribution of off-road tires, wheels, rubber tracks and undercarriage systems to serve the material handling, construction, agricultural and </w:t>
      </w:r>
      <w:proofErr w:type="spellStart"/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>powersports</w:t>
      </w:r>
      <w:proofErr w:type="spellEnd"/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industries. It employs more than 7,500 dedicated employees </w:t>
      </w:r>
      <w:ins w:id="26" w:author="Facette, Travis" w:date="2017-04-28T11:24:00Z">
        <w:r w:rsidR="00C201A2">
          <w:rPr>
            <w:rFonts w:ascii="Arial" w:hAnsi="Arial" w:cs="Arial"/>
            <w:color w:val="000000" w:themeColor="text1"/>
            <w:sz w:val="20"/>
            <w:szCs w:val="20"/>
            <w:lang w:val="en-CA"/>
          </w:rPr>
          <w:t xml:space="preserve">who put </w:t>
        </w:r>
      </w:ins>
      <w:del w:id="27" w:author="Facette, Travis" w:date="2017-04-28T11:24:00Z">
        <w:r w:rsidRPr="007B37B3" w:rsidDel="00C201A2">
          <w:rPr>
            <w:rFonts w:ascii="Arial" w:hAnsi="Arial" w:cs="Arial"/>
            <w:color w:val="000000" w:themeColor="text1"/>
            <w:sz w:val="20"/>
            <w:szCs w:val="20"/>
            <w:lang w:val="en-CA"/>
          </w:rPr>
          <w:delText xml:space="preserve">that place </w:delText>
        </w:r>
      </w:del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100% of their effort </w:t>
      </w:r>
      <w:del w:id="28" w:author="Facette, Travis" w:date="2017-04-28T11:24:00Z">
        <w:r w:rsidRPr="007B37B3" w:rsidDel="00C201A2">
          <w:rPr>
            <w:rFonts w:ascii="Arial" w:hAnsi="Arial" w:cs="Arial"/>
            <w:color w:val="000000" w:themeColor="text1"/>
            <w:sz w:val="20"/>
            <w:szCs w:val="20"/>
            <w:lang w:val="en-CA"/>
          </w:rPr>
          <w:delText>on</w:delText>
        </w:r>
      </w:del>
      <w:ins w:id="29" w:author="Facette, Travis" w:date="2017-04-28T11:24:00Z">
        <w:r w:rsidR="00C201A2">
          <w:rPr>
            <w:rFonts w:ascii="Arial" w:hAnsi="Arial" w:cs="Arial"/>
            <w:color w:val="000000" w:themeColor="text1"/>
            <w:sz w:val="20"/>
            <w:szCs w:val="20"/>
            <w:lang w:val="en-CA"/>
          </w:rPr>
          <w:t>into</w:t>
        </w:r>
      </w:ins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11% of the global tire and track market</w:t>
      </w:r>
      <w:r w:rsidR="0089328F"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>—</w:t>
      </w:r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off-the-road market. It operates advanced R&amp;D centres and manufacturing plants in North and South America, Europe and Asia. Camso supplies its products to leading original equipment manufacturers (OEM) under </w:t>
      </w:r>
      <w:r w:rsidR="0089328F"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names </w:t>
      </w:r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Camso and </w:t>
      </w:r>
      <w:proofErr w:type="spellStart"/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>Solideal</w:t>
      </w:r>
      <w:proofErr w:type="spellEnd"/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and distributes </w:t>
      </w:r>
      <w:r w:rsidR="0089328F"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its products </w:t>
      </w:r>
      <w:r w:rsidRPr="007B37B3">
        <w:rPr>
          <w:rFonts w:ascii="Arial" w:hAnsi="Arial" w:cs="Arial"/>
          <w:color w:val="000000" w:themeColor="text1"/>
          <w:sz w:val="20"/>
          <w:szCs w:val="20"/>
          <w:lang w:val="en-CA"/>
        </w:rPr>
        <w:t>in the replacement market through its global distribution network.</w:t>
      </w:r>
    </w:p>
    <w:p w14:paraId="04D271D1" w14:textId="77777777" w:rsidR="00B06248" w:rsidRPr="007B37B3" w:rsidRDefault="00B06248" w:rsidP="004A2D58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7B37B3">
        <w:rPr>
          <w:rFonts w:ascii="Arial" w:hAnsi="Arial" w:cs="Arial"/>
          <w:sz w:val="20"/>
          <w:szCs w:val="20"/>
          <w:lang w:val="en-CA"/>
        </w:rPr>
        <w:t>-30-</w:t>
      </w:r>
    </w:p>
    <w:p w14:paraId="186518B3" w14:textId="77777777" w:rsidR="0035292B" w:rsidRPr="007B37B3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7B37B3">
        <w:rPr>
          <w:rFonts w:ascii="Arial" w:hAnsi="Arial" w:cs="Arial"/>
          <w:sz w:val="20"/>
          <w:szCs w:val="20"/>
          <w:lang w:val="en-CA"/>
        </w:rPr>
        <w:lastRenderedPageBreak/>
        <w:br/>
      </w:r>
    </w:p>
    <w:p w14:paraId="79714039" w14:textId="17A91632" w:rsidR="003B2182" w:rsidRDefault="003B2182" w:rsidP="00E03984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7B37B3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</w:t>
      </w:r>
      <w:r w:rsidR="0089328F" w:rsidRPr="007B37B3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p</w:t>
      </w:r>
      <w:r w:rsidRPr="007B37B3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roduct information:</w:t>
      </w:r>
      <w:r w:rsidRPr="007B37B3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2C23CC33" w14:textId="5CE62094" w:rsidR="00A51336" w:rsidRDefault="00A51336" w:rsidP="00E03984">
      <w:pPr>
        <w:pStyle w:val="Corpsdetexte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Martin Lunkenbein, </w:t>
      </w:r>
      <w:r w:rsidRPr="00120796">
        <w:rPr>
          <w:rFonts w:ascii="Arial" w:hAnsi="Arial" w:cs="Arial"/>
          <w:sz w:val="20"/>
          <w:szCs w:val="20"/>
          <w:lang w:val="en-CA"/>
        </w:rPr>
        <w:t>Service and After</w:t>
      </w:r>
      <w:r>
        <w:rPr>
          <w:rFonts w:ascii="Arial" w:hAnsi="Arial" w:cs="Arial"/>
          <w:sz w:val="20"/>
          <w:szCs w:val="20"/>
          <w:lang w:val="en-CA"/>
        </w:rPr>
        <w:t>market Sales Executive Director – Agriculture</w:t>
      </w:r>
    </w:p>
    <w:p w14:paraId="30AED9B8" w14:textId="77777777" w:rsidR="00A51336" w:rsidRDefault="00A51336" w:rsidP="00A51336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C55307">
        <w:rPr>
          <w:rFonts w:ascii="Arial" w:hAnsi="Arial" w:cs="Arial"/>
          <w:sz w:val="20"/>
          <w:szCs w:val="20"/>
          <w:lang w:val="en-CA"/>
        </w:rPr>
        <w:t>2633 MacPherson Street</w:t>
      </w:r>
      <w:r w:rsidRPr="00C55307">
        <w:rPr>
          <w:rFonts w:ascii="Arial" w:hAnsi="Arial" w:cs="Arial"/>
          <w:sz w:val="20"/>
          <w:szCs w:val="20"/>
          <w:lang w:val="en-CA"/>
        </w:rPr>
        <w:br/>
        <w:t>Magog, Quebec  J1X 0E6  CANADA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3EE33013" w14:textId="77777777" w:rsidR="00A51336" w:rsidRPr="003F04D6" w:rsidRDefault="00A51336" w:rsidP="00A51336">
      <w:pPr>
        <w:pStyle w:val="Corpsdetexte"/>
        <w:spacing w:after="0"/>
        <w:rPr>
          <w:rFonts w:ascii="Arial" w:hAnsi="Arial" w:cs="Arial"/>
          <w:sz w:val="20"/>
          <w:szCs w:val="20"/>
          <w:lang w:val="de-DE"/>
        </w:rPr>
      </w:pPr>
      <w:r w:rsidRPr="003F04D6">
        <w:rPr>
          <w:rFonts w:ascii="Arial" w:hAnsi="Arial" w:cs="Arial"/>
          <w:sz w:val="20"/>
          <w:szCs w:val="20"/>
          <w:lang w:val="de-DE"/>
        </w:rPr>
        <w:t>Tel.: +1 819 869-8016</w:t>
      </w:r>
    </w:p>
    <w:p w14:paraId="2CB826A4" w14:textId="77777777" w:rsidR="00A51336" w:rsidRPr="003F04D6" w:rsidRDefault="002C3C0E" w:rsidP="00A51336">
      <w:pPr>
        <w:rPr>
          <w:rStyle w:val="Lienhypertexte"/>
          <w:rFonts w:ascii="Arial" w:hAnsi="Arial" w:cs="Arial"/>
          <w:sz w:val="20"/>
          <w:szCs w:val="20"/>
          <w:lang w:val="de-DE"/>
        </w:rPr>
      </w:pPr>
      <w:r>
        <w:fldChar w:fldCharType="begin" w:fldLock="1"/>
      </w:r>
      <w:r w:rsidRPr="00F43FE4">
        <w:rPr>
          <w:lang w:val="de-DE"/>
          <w:rPrChange w:id="30" w:author="Facette, Travis" w:date="2017-04-28T11:06:00Z">
            <w:rPr>
              <w:lang w:val="en-US"/>
            </w:rPr>
          </w:rPrChange>
        </w:rPr>
        <w:instrText xml:space="preserve"> HYPERLINK "mailto:Martin.Lunkenbein@camso.co" </w:instrText>
      </w:r>
      <w:r>
        <w:fldChar w:fldCharType="separate"/>
      </w:r>
      <w:r w:rsidR="00A51336" w:rsidRPr="003F04D6">
        <w:rPr>
          <w:rStyle w:val="Lienhypertexte"/>
          <w:rFonts w:ascii="Arial" w:hAnsi="Arial" w:cs="Arial"/>
          <w:sz w:val="20"/>
          <w:szCs w:val="20"/>
          <w:lang w:val="de-DE"/>
        </w:rPr>
        <w:t>Martin.Lunkenbein@camso.co</w:t>
      </w:r>
      <w:r>
        <w:rPr>
          <w:rStyle w:val="Lienhypertexte"/>
          <w:rFonts w:ascii="Arial" w:hAnsi="Arial" w:cs="Arial"/>
          <w:sz w:val="20"/>
          <w:szCs w:val="20"/>
          <w:lang w:val="de-DE"/>
        </w:rPr>
        <w:fldChar w:fldCharType="end"/>
      </w:r>
      <w:r w:rsidR="00A51336" w:rsidRPr="003F04D6">
        <w:rPr>
          <w:rFonts w:ascii="Arial" w:hAnsi="Arial" w:cs="Arial"/>
          <w:sz w:val="20"/>
          <w:szCs w:val="20"/>
          <w:lang w:val="de-DE"/>
        </w:rPr>
        <w:br/>
      </w:r>
      <w:r>
        <w:fldChar w:fldCharType="begin" w:fldLock="1"/>
      </w:r>
      <w:r w:rsidRPr="00F43FE4">
        <w:rPr>
          <w:lang w:val="de-DE"/>
          <w:rPrChange w:id="31" w:author="Facette, Travis" w:date="2017-04-28T11:06:00Z">
            <w:rPr>
              <w:lang w:val="en-US"/>
            </w:rPr>
          </w:rPrChange>
        </w:rPr>
        <w:instrText xml:space="preserve"> HYPERLINK "http://www.camso.co/en/home" </w:instrText>
      </w:r>
      <w:r>
        <w:fldChar w:fldCharType="separate"/>
      </w:r>
      <w:r w:rsidR="00A51336" w:rsidRPr="003F04D6">
        <w:rPr>
          <w:rStyle w:val="Lienhypertexte"/>
          <w:rFonts w:ascii="Arial" w:hAnsi="Arial" w:cs="Arial"/>
          <w:sz w:val="20"/>
          <w:szCs w:val="20"/>
          <w:lang w:val="de-DE"/>
        </w:rPr>
        <w:t>camso.co</w:t>
      </w:r>
      <w:r>
        <w:rPr>
          <w:rStyle w:val="Lienhypertexte"/>
          <w:rFonts w:ascii="Arial" w:hAnsi="Arial" w:cs="Arial"/>
          <w:sz w:val="20"/>
          <w:szCs w:val="20"/>
          <w:lang w:val="de-DE"/>
        </w:rPr>
        <w:fldChar w:fldCharType="end"/>
      </w:r>
    </w:p>
    <w:p w14:paraId="6033286F" w14:textId="77777777" w:rsidR="00A51336" w:rsidRPr="00F43FE4" w:rsidRDefault="00A51336" w:rsidP="00E03984">
      <w:pPr>
        <w:pStyle w:val="Corpsdetexte"/>
        <w:spacing w:after="0"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de-DE"/>
          <w:rPrChange w:id="32" w:author="Facette, Travis" w:date="2017-04-28T11:06:00Z">
            <w:rPr>
              <w:rStyle w:val="Lienhypertexte"/>
              <w:rFonts w:ascii="Arial" w:hAnsi="Arial" w:cs="Arial"/>
              <w:color w:val="auto"/>
              <w:sz w:val="20"/>
              <w:szCs w:val="20"/>
              <w:u w:val="none"/>
              <w:lang w:val="en-CA"/>
            </w:rPr>
          </w:rPrChange>
        </w:rPr>
      </w:pPr>
    </w:p>
    <w:p w14:paraId="32D2E920" w14:textId="33A05E2E" w:rsidR="00082677" w:rsidRPr="007B37B3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7B37B3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For </w:t>
      </w:r>
      <w:r w:rsidR="0089328F" w:rsidRPr="007B37B3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c</w:t>
      </w:r>
      <w:r w:rsidRPr="007B37B3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ompany </w:t>
      </w:r>
      <w:r w:rsidR="0089328F" w:rsidRPr="007B37B3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i</w:t>
      </w:r>
      <w:r w:rsidRPr="007B37B3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nformation:</w:t>
      </w:r>
    </w:p>
    <w:p w14:paraId="6046510E" w14:textId="25691FA9" w:rsidR="00B0003C" w:rsidRPr="007B37B3" w:rsidRDefault="00D05A6E" w:rsidP="004A2D58">
      <w:pPr>
        <w:pStyle w:val="Corpsdetexte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7B37B3">
        <w:rPr>
          <w:rFonts w:ascii="Arial" w:hAnsi="Arial" w:cs="Arial"/>
          <w:sz w:val="20"/>
          <w:szCs w:val="20"/>
          <w:lang w:val="en-CA"/>
        </w:rPr>
        <w:t>Derek Bradeen</w:t>
      </w:r>
      <w:r w:rsidR="00082677" w:rsidRPr="007B37B3">
        <w:rPr>
          <w:rFonts w:ascii="Arial" w:hAnsi="Arial" w:cs="Arial"/>
          <w:sz w:val="20"/>
          <w:szCs w:val="20"/>
          <w:lang w:val="en-CA"/>
        </w:rPr>
        <w:t xml:space="preserve">, </w:t>
      </w:r>
      <w:r w:rsidRPr="007B37B3">
        <w:rPr>
          <w:rFonts w:ascii="Arial" w:hAnsi="Arial" w:cs="Arial"/>
          <w:sz w:val="20"/>
          <w:szCs w:val="20"/>
          <w:lang w:val="en-CA"/>
        </w:rPr>
        <w:t>G</w:t>
      </w:r>
      <w:r w:rsidR="00C205F5" w:rsidRPr="007B37B3">
        <w:rPr>
          <w:rFonts w:ascii="Arial" w:hAnsi="Arial" w:cs="Arial"/>
          <w:sz w:val="20"/>
          <w:szCs w:val="20"/>
          <w:lang w:val="en-CA"/>
        </w:rPr>
        <w:t>l</w:t>
      </w:r>
      <w:r w:rsidRPr="007B37B3">
        <w:rPr>
          <w:rFonts w:ascii="Arial" w:hAnsi="Arial" w:cs="Arial"/>
          <w:sz w:val="20"/>
          <w:szCs w:val="20"/>
          <w:lang w:val="en-CA"/>
        </w:rPr>
        <w:t>obal Director, Brand</w:t>
      </w:r>
      <w:r w:rsidR="00D302EB"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7B37B3">
        <w:rPr>
          <w:rFonts w:ascii="Arial" w:hAnsi="Arial" w:cs="Arial"/>
          <w:sz w:val="20"/>
          <w:szCs w:val="20"/>
          <w:lang w:val="en-CA"/>
        </w:rPr>
        <w:t>and Communications</w:t>
      </w:r>
      <w:r w:rsidR="00082677" w:rsidRPr="007B37B3">
        <w:rPr>
          <w:rFonts w:ascii="Arial" w:hAnsi="Arial" w:cs="Arial"/>
          <w:sz w:val="20"/>
          <w:szCs w:val="20"/>
          <w:lang w:val="en-CA"/>
        </w:rPr>
        <w:br/>
      </w:r>
      <w:r w:rsidR="00C810CF" w:rsidRPr="007B37B3">
        <w:rPr>
          <w:rFonts w:ascii="Arial" w:hAnsi="Arial" w:cs="Arial"/>
          <w:sz w:val="20"/>
          <w:szCs w:val="20"/>
          <w:lang w:val="en-CA"/>
        </w:rPr>
        <w:t>2633 MacPherson</w:t>
      </w:r>
      <w:r w:rsidR="0089328F" w:rsidRPr="007B37B3">
        <w:rPr>
          <w:rFonts w:ascii="Arial" w:hAnsi="Arial" w:cs="Arial"/>
          <w:sz w:val="20"/>
          <w:szCs w:val="20"/>
          <w:lang w:val="en-CA"/>
        </w:rPr>
        <w:t xml:space="preserve"> Street</w:t>
      </w:r>
      <w:r w:rsidR="00082677" w:rsidRPr="007B37B3">
        <w:rPr>
          <w:rFonts w:ascii="Arial" w:hAnsi="Arial" w:cs="Arial"/>
          <w:sz w:val="20"/>
          <w:szCs w:val="20"/>
          <w:lang w:val="en-CA"/>
        </w:rPr>
        <w:br/>
        <w:t>Magog, Qu</w:t>
      </w:r>
      <w:r w:rsidR="0089328F" w:rsidRPr="007B37B3">
        <w:rPr>
          <w:rFonts w:ascii="Arial" w:hAnsi="Arial" w:cs="Arial"/>
          <w:sz w:val="20"/>
          <w:szCs w:val="20"/>
          <w:lang w:val="en-CA"/>
        </w:rPr>
        <w:t>e</w:t>
      </w:r>
      <w:r w:rsidR="00082677" w:rsidRPr="007B37B3">
        <w:rPr>
          <w:rFonts w:ascii="Arial" w:hAnsi="Arial" w:cs="Arial"/>
          <w:sz w:val="20"/>
          <w:szCs w:val="20"/>
          <w:lang w:val="en-CA"/>
        </w:rPr>
        <w:t>bec  J1X 0E6  CANADA</w:t>
      </w:r>
      <w:r w:rsidR="00082677" w:rsidRPr="007B37B3">
        <w:rPr>
          <w:rFonts w:ascii="MingLiU" w:eastAsia="MingLiU" w:hAnsi="MingLiU" w:cs="MingLiU"/>
          <w:sz w:val="20"/>
          <w:szCs w:val="20"/>
          <w:lang w:val="en-CA"/>
        </w:rPr>
        <w:br/>
      </w:r>
      <w:r w:rsidR="00082677" w:rsidRPr="007B37B3">
        <w:rPr>
          <w:rFonts w:ascii="Arial" w:hAnsi="Arial" w:cs="Arial"/>
          <w:sz w:val="20"/>
          <w:szCs w:val="20"/>
          <w:lang w:val="en-CA"/>
        </w:rPr>
        <w:t>Tel.: +1</w:t>
      </w:r>
      <w:r w:rsidR="00D302EB"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7B37B3">
        <w:rPr>
          <w:rFonts w:ascii="Arial" w:hAnsi="Arial" w:cs="Arial"/>
          <w:sz w:val="20"/>
          <w:szCs w:val="20"/>
          <w:lang w:val="en-CA"/>
        </w:rPr>
        <w:t>819 869-</w:t>
      </w:r>
      <w:r w:rsidRPr="007B37B3">
        <w:rPr>
          <w:rFonts w:ascii="Arial" w:hAnsi="Arial" w:cs="Arial"/>
          <w:sz w:val="20"/>
          <w:szCs w:val="20"/>
          <w:lang w:val="en-CA"/>
        </w:rPr>
        <w:t xml:space="preserve">8019 </w:t>
      </w:r>
      <w:r w:rsidR="00082677" w:rsidRPr="007B37B3">
        <w:rPr>
          <w:rFonts w:ascii="Arial" w:hAnsi="Arial" w:cs="Arial"/>
          <w:sz w:val="20"/>
          <w:szCs w:val="20"/>
          <w:lang w:val="en-CA"/>
        </w:rPr>
        <w:br/>
      </w:r>
      <w:r w:rsidR="00F43FE4">
        <w:fldChar w:fldCharType="begin"/>
      </w:r>
      <w:r w:rsidR="00F43FE4" w:rsidRPr="00F43FE4">
        <w:rPr>
          <w:lang w:val="en-US"/>
          <w:rPrChange w:id="33" w:author="Facette, Travis" w:date="2017-04-28T11:06:00Z">
            <w:rPr/>
          </w:rPrChange>
        </w:rPr>
        <w:instrText xml:space="preserve"> HYPERLINK "mailto:derek.bradeen@camso.co" </w:instrText>
      </w:r>
      <w:r w:rsidR="00F43FE4">
        <w:fldChar w:fldCharType="separate"/>
      </w:r>
      <w:r w:rsidRPr="007B37B3">
        <w:rPr>
          <w:rStyle w:val="Lienhypertexte"/>
          <w:rFonts w:ascii="Arial" w:hAnsi="Arial" w:cs="Arial"/>
          <w:sz w:val="20"/>
          <w:szCs w:val="20"/>
          <w:lang w:val="en-CA"/>
        </w:rPr>
        <w:t>derek.bradeen@camso.co</w:t>
      </w:r>
      <w:r w:rsidR="00F43FE4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  <w:r w:rsidRPr="007B37B3">
        <w:rPr>
          <w:rFonts w:ascii="Arial" w:hAnsi="Arial" w:cs="Arial"/>
          <w:sz w:val="20"/>
          <w:szCs w:val="20"/>
          <w:lang w:val="en-CA"/>
        </w:rPr>
        <w:t xml:space="preserve"> </w:t>
      </w:r>
      <w:r w:rsidRPr="007B37B3">
        <w:rPr>
          <w:rFonts w:ascii="Arial" w:hAnsi="Arial" w:cs="Arial"/>
          <w:sz w:val="20"/>
          <w:szCs w:val="20"/>
          <w:lang w:val="en-CA"/>
        </w:rPr>
        <w:br/>
      </w:r>
      <w:r w:rsidR="00F43FE4">
        <w:fldChar w:fldCharType="begin"/>
      </w:r>
      <w:r w:rsidR="00F43FE4" w:rsidRPr="00F43FE4">
        <w:rPr>
          <w:lang w:val="en-US"/>
          <w:rPrChange w:id="34" w:author="Facette, Travis" w:date="2017-04-28T11:06:00Z">
            <w:rPr/>
          </w:rPrChange>
        </w:rPr>
        <w:instrText xml:space="preserve"> HYPERLINK "http://www.camso.co/en/home" </w:instrText>
      </w:r>
      <w:r w:rsidR="00F43FE4">
        <w:fldChar w:fldCharType="separate"/>
      </w:r>
      <w:r w:rsidR="00664FEE" w:rsidRPr="007B37B3">
        <w:rPr>
          <w:rStyle w:val="Lienhypertexte"/>
          <w:rFonts w:ascii="Arial" w:hAnsi="Arial" w:cs="Arial"/>
          <w:sz w:val="20"/>
          <w:szCs w:val="20"/>
          <w:lang w:val="en-CA"/>
        </w:rPr>
        <w:t>camso.co</w:t>
      </w:r>
      <w:r w:rsidR="00F43FE4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04A07D87" w14:textId="77777777" w:rsidR="00B43EE0" w:rsidRPr="007B37B3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1BFC45B0" w14:textId="77777777" w:rsidR="00B43EE0" w:rsidRPr="007B37B3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p w14:paraId="5633A80C" w14:textId="77777777" w:rsidR="00771713" w:rsidRPr="007B37B3" w:rsidRDefault="00771713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sectPr w:rsidR="00771713" w:rsidRPr="007B37B3" w:rsidSect="00085AA5">
      <w:headerReference w:type="default" r:id="rId9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7467" w14:textId="77777777" w:rsidR="0068622A" w:rsidRDefault="0068622A" w:rsidP="006963AF">
      <w:pPr>
        <w:spacing w:after="0" w:line="240" w:lineRule="auto"/>
      </w:pPr>
      <w:r>
        <w:separator/>
      </w:r>
    </w:p>
  </w:endnote>
  <w:endnote w:type="continuationSeparator" w:id="0">
    <w:p w14:paraId="0598A9D0" w14:textId="77777777" w:rsidR="0068622A" w:rsidRDefault="0068622A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81FD" w14:textId="77777777" w:rsidR="0068622A" w:rsidRDefault="0068622A" w:rsidP="006963AF">
      <w:pPr>
        <w:spacing w:after="0" w:line="240" w:lineRule="auto"/>
      </w:pPr>
      <w:r>
        <w:separator/>
      </w:r>
    </w:p>
  </w:footnote>
  <w:footnote w:type="continuationSeparator" w:id="0">
    <w:p w14:paraId="44A57E68" w14:textId="77777777" w:rsidR="0068622A" w:rsidRDefault="0068622A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088" w14:textId="77777777" w:rsidR="00F43FE4" w:rsidRDefault="00F43FE4">
    <w:pPr>
      <w:pStyle w:val="En-tte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F43FE4" w:rsidRDefault="00F43F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cette, Travis">
    <w15:presenceInfo w15:providerId="AD" w15:userId="S-1-5-21-2392752546-3952029172-3742519978-657796"/>
  </w15:person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E0F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7E1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796"/>
    <w:rsid w:val="001209BA"/>
    <w:rsid w:val="00120A5F"/>
    <w:rsid w:val="00120E52"/>
    <w:rsid w:val="0012146B"/>
    <w:rsid w:val="00121C4E"/>
    <w:rsid w:val="00122519"/>
    <w:rsid w:val="0012289A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EFB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4A69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2C8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0A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796"/>
    <w:rsid w:val="00284F22"/>
    <w:rsid w:val="0028580B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3C0E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C8F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3F34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578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4DF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364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4866"/>
    <w:rsid w:val="003D506E"/>
    <w:rsid w:val="003D5A5F"/>
    <w:rsid w:val="003D62EA"/>
    <w:rsid w:val="003D6D01"/>
    <w:rsid w:val="003D7122"/>
    <w:rsid w:val="003D733E"/>
    <w:rsid w:val="003D7378"/>
    <w:rsid w:val="003D7621"/>
    <w:rsid w:val="003D7E0B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1AF5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3DAA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1F76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2AD1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1CB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08C5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2AAC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339C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602C5"/>
    <w:rsid w:val="006608BC"/>
    <w:rsid w:val="006609AC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22A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97F03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1D20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1C1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7B3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4E9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82D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A4E"/>
    <w:rsid w:val="00905121"/>
    <w:rsid w:val="009069B8"/>
    <w:rsid w:val="00906E08"/>
    <w:rsid w:val="009070DA"/>
    <w:rsid w:val="00907617"/>
    <w:rsid w:val="009076F7"/>
    <w:rsid w:val="00907D2B"/>
    <w:rsid w:val="00910F19"/>
    <w:rsid w:val="0091101D"/>
    <w:rsid w:val="009112D9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12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336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6FFA"/>
    <w:rsid w:val="00BD72C9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36DC"/>
    <w:rsid w:val="00C044BB"/>
    <w:rsid w:val="00C04974"/>
    <w:rsid w:val="00C04AC8"/>
    <w:rsid w:val="00C04D4F"/>
    <w:rsid w:val="00C04DD9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1A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D39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0A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4E95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309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483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8D1"/>
    <w:rsid w:val="00E8471E"/>
    <w:rsid w:val="00E85444"/>
    <w:rsid w:val="00E85610"/>
    <w:rsid w:val="00E8566A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40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960"/>
    <w:rsid w:val="00ED7CBF"/>
    <w:rsid w:val="00EE06BC"/>
    <w:rsid w:val="00EE0761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3FE4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A45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A898-95B4-4413-96E3-5269B93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Ariane Gauthier</cp:lastModifiedBy>
  <cp:revision>8</cp:revision>
  <cp:lastPrinted>2016-06-21T17:44:00Z</cp:lastPrinted>
  <dcterms:created xsi:type="dcterms:W3CDTF">2017-04-27T19:49:00Z</dcterms:created>
  <dcterms:modified xsi:type="dcterms:W3CDTF">2017-08-08T18:29:00Z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27/04/2017 4:10:38 PM</vt:lpwstr>
  </property>
</Properties>
</file>