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45EBE" w14:textId="77777777" w:rsidR="009E726F" w:rsidRPr="00B96077" w:rsidRDefault="009E726F" w:rsidP="00085AA5">
      <w:pPr>
        <w:spacing w:after="0" w:line="240" w:lineRule="auto"/>
        <w:rPr>
          <w:rFonts w:ascii="Arial" w:hAnsi="Arial" w:cs="Arial"/>
          <w:sz w:val="20"/>
          <w:szCs w:val="20"/>
        </w:rPr>
      </w:pPr>
      <w:r>
        <w:rPr>
          <w:rFonts w:ascii="Arial" w:hAnsi="Arial"/>
          <w:sz w:val="20"/>
        </w:rPr>
        <w:t>Communiqué de presse</w:t>
      </w:r>
    </w:p>
    <w:p w14:paraId="793379AF" w14:textId="77777777" w:rsidR="00085AA5" w:rsidRPr="00B96077" w:rsidRDefault="009E726F" w:rsidP="00085AA5">
      <w:pPr>
        <w:spacing w:after="0" w:line="240" w:lineRule="auto"/>
        <w:rPr>
          <w:rFonts w:ascii="Arial" w:hAnsi="Arial" w:cs="Arial"/>
          <w:sz w:val="20"/>
          <w:szCs w:val="20"/>
        </w:rPr>
      </w:pPr>
      <w:r>
        <w:rPr>
          <w:rFonts w:ascii="Arial" w:hAnsi="Arial"/>
          <w:sz w:val="20"/>
        </w:rPr>
        <w:t xml:space="preserve">Pour diffusion immédiate </w:t>
      </w:r>
    </w:p>
    <w:p w14:paraId="46D02689" w14:textId="77777777" w:rsidR="00D05A6E" w:rsidRPr="00B96077" w:rsidRDefault="00D05A6E" w:rsidP="00C810CF">
      <w:pPr>
        <w:spacing w:after="0" w:line="240" w:lineRule="auto"/>
        <w:rPr>
          <w:rFonts w:ascii="Arial" w:hAnsi="Arial" w:cs="Arial"/>
          <w:b/>
          <w:sz w:val="20"/>
          <w:szCs w:val="20"/>
        </w:rPr>
      </w:pPr>
    </w:p>
    <w:p w14:paraId="3A632844" w14:textId="4BE5D8B1" w:rsidR="00E178E7" w:rsidRPr="00B96077" w:rsidRDefault="00CF191A" w:rsidP="00DB1389">
      <w:pPr>
        <w:spacing w:after="0" w:line="240" w:lineRule="auto"/>
        <w:rPr>
          <w:rFonts w:ascii="Arial" w:hAnsi="Arial" w:cs="Arial"/>
          <w:b/>
          <w:sz w:val="20"/>
          <w:szCs w:val="20"/>
        </w:rPr>
      </w:pPr>
      <w:r>
        <w:rPr>
          <w:rFonts w:ascii="Arial" w:hAnsi="Arial" w:cs="Arial"/>
          <w:b/>
          <w:sz w:val="20"/>
          <w:szCs w:val="20"/>
        </w:rPr>
        <w:br/>
      </w:r>
      <w:bookmarkStart w:id="0" w:name="_GoBack"/>
      <w:r>
        <w:rPr>
          <w:rFonts w:ascii="Arial" w:hAnsi="Arial"/>
          <w:b/>
          <w:sz w:val="20"/>
        </w:rPr>
        <w:t xml:space="preserve">Camso présente deux nouveaux </w:t>
      </w:r>
      <w:del w:id="1" w:author="Utilisateur de Microsoft Office" w:date="2017-02-03T08:37:00Z">
        <w:r w:rsidDel="0093684E">
          <w:rPr>
            <w:rFonts w:ascii="Arial" w:hAnsi="Arial"/>
            <w:b/>
            <w:sz w:val="20"/>
          </w:rPr>
          <w:delText>types de chenilles</w:delText>
        </w:r>
      </w:del>
      <w:ins w:id="2" w:author="Utilisateur de Microsoft Office" w:date="2017-02-03T08:37:00Z">
        <w:r w:rsidR="0093684E">
          <w:rPr>
            <w:rFonts w:ascii="Arial" w:hAnsi="Arial"/>
            <w:b/>
            <w:sz w:val="20"/>
          </w:rPr>
          <w:t>produits</w:t>
        </w:r>
      </w:ins>
      <w:r>
        <w:rPr>
          <w:rFonts w:ascii="Arial" w:hAnsi="Arial"/>
          <w:b/>
          <w:sz w:val="20"/>
        </w:rPr>
        <w:t xml:space="preserve"> au National </w:t>
      </w:r>
      <w:proofErr w:type="spellStart"/>
      <w:r>
        <w:rPr>
          <w:rFonts w:ascii="Arial" w:hAnsi="Arial"/>
          <w:b/>
          <w:sz w:val="20"/>
        </w:rPr>
        <w:t>Farm</w:t>
      </w:r>
      <w:proofErr w:type="spellEnd"/>
      <w:r>
        <w:rPr>
          <w:rFonts w:ascii="Arial" w:hAnsi="Arial"/>
          <w:b/>
          <w:sz w:val="20"/>
        </w:rPr>
        <w:t xml:space="preserve"> </w:t>
      </w:r>
      <w:proofErr w:type="spellStart"/>
      <w:r>
        <w:rPr>
          <w:rFonts w:ascii="Arial" w:hAnsi="Arial"/>
          <w:b/>
          <w:sz w:val="20"/>
        </w:rPr>
        <w:t>Machinery</w:t>
      </w:r>
      <w:proofErr w:type="spellEnd"/>
      <w:r>
        <w:rPr>
          <w:rFonts w:ascii="Arial" w:hAnsi="Arial"/>
          <w:b/>
          <w:sz w:val="20"/>
        </w:rPr>
        <w:t xml:space="preserve"> Show</w:t>
      </w:r>
      <w:bookmarkEnd w:id="0"/>
    </w:p>
    <w:p w14:paraId="090C9205" w14:textId="77777777" w:rsidR="00DB1389" w:rsidRPr="00B96077" w:rsidRDefault="00DB1389" w:rsidP="0034164A">
      <w:pPr>
        <w:spacing w:after="0" w:line="240" w:lineRule="auto"/>
        <w:rPr>
          <w:rFonts w:ascii="Arial" w:hAnsi="Arial" w:cs="Arial"/>
          <w:i/>
          <w:sz w:val="20"/>
          <w:szCs w:val="20"/>
        </w:rPr>
      </w:pPr>
    </w:p>
    <w:p w14:paraId="424A9113" w14:textId="4C89D620" w:rsidR="00170181" w:rsidRPr="005C5522" w:rsidRDefault="00B96077" w:rsidP="0034164A">
      <w:pPr>
        <w:rPr>
          <w:rFonts w:ascii="Arial" w:hAnsi="Arial" w:cs="Arial"/>
          <w:sz w:val="20"/>
          <w:szCs w:val="20"/>
        </w:rPr>
      </w:pPr>
      <w:r>
        <w:rPr>
          <w:rFonts w:ascii="Arial" w:hAnsi="Arial"/>
          <w:i/>
          <w:sz w:val="20"/>
        </w:rPr>
        <w:t>Magog, Québec, le 17 février </w:t>
      </w:r>
      <w:r>
        <w:rPr>
          <w:rFonts w:ascii="Arial" w:hAnsi="Arial"/>
          <w:sz w:val="20"/>
        </w:rPr>
        <w:t xml:space="preserve">– Camso, auparavant Camoplast Solideal, dévoile le nouveau système de conversion à chenilles (CTS) avec châssis suspendu et </w:t>
      </w:r>
      <w:del w:id="3" w:author="Utilisateur de Microsoft Office" w:date="2017-02-03T09:09:00Z">
        <w:r w:rsidDel="0070394D">
          <w:rPr>
            <w:rFonts w:ascii="Arial" w:hAnsi="Arial"/>
            <w:sz w:val="20"/>
          </w:rPr>
          <w:delText>arbre de barbotin</w:delText>
        </w:r>
      </w:del>
      <w:ins w:id="4" w:author="Utilisateur de Microsoft Office" w:date="2017-02-03T09:09:00Z">
        <w:r w:rsidR="0070394D">
          <w:rPr>
            <w:rFonts w:ascii="Arial" w:hAnsi="Arial"/>
            <w:sz w:val="20"/>
          </w:rPr>
          <w:t>boîte d’entra</w:t>
        </w:r>
        <w:r w:rsidR="00514AC9">
          <w:rPr>
            <w:rFonts w:ascii="Arial" w:hAnsi="Arial"/>
            <w:sz w:val="20"/>
          </w:rPr>
          <w:t>înement</w:t>
        </w:r>
      </w:ins>
      <w:r>
        <w:rPr>
          <w:rFonts w:ascii="Arial" w:hAnsi="Arial"/>
          <w:sz w:val="20"/>
        </w:rPr>
        <w:t xml:space="preserve"> intégré</w:t>
      </w:r>
      <w:ins w:id="5" w:author="Utilisateur de Microsoft Office" w:date="2017-02-03T09:09:00Z">
        <w:r w:rsidR="00514AC9">
          <w:rPr>
            <w:rFonts w:ascii="Arial" w:hAnsi="Arial"/>
            <w:sz w:val="20"/>
          </w:rPr>
          <w:t>e</w:t>
        </w:r>
      </w:ins>
      <w:r>
        <w:rPr>
          <w:rFonts w:ascii="Arial" w:hAnsi="Arial"/>
          <w:sz w:val="20"/>
        </w:rPr>
        <w:t xml:space="preserve"> </w:t>
      </w:r>
      <w:del w:id="6" w:author="Utilisateur de Microsoft Office" w:date="2017-02-03T09:13:00Z">
        <w:r w:rsidDel="00613920">
          <w:rPr>
            <w:rFonts w:ascii="Arial" w:hAnsi="Arial"/>
            <w:sz w:val="20"/>
          </w:rPr>
          <w:delText xml:space="preserve">et </w:delText>
        </w:r>
      </w:del>
      <w:ins w:id="7" w:author="Utilisateur de Microsoft Office" w:date="2017-02-03T09:13:00Z">
        <w:r w:rsidR="00613920">
          <w:rPr>
            <w:rFonts w:ascii="Arial" w:hAnsi="Arial"/>
            <w:sz w:val="20"/>
          </w:rPr>
          <w:t xml:space="preserve">ainsi que </w:t>
        </w:r>
      </w:ins>
      <w:r>
        <w:rPr>
          <w:rFonts w:ascii="Arial" w:hAnsi="Arial"/>
          <w:sz w:val="20"/>
        </w:rPr>
        <w:t xml:space="preserve">la nouvelle chenille AG 2500, une option plus économique, mais de haute qualité, pour les applications agricoles générales. </w:t>
      </w:r>
    </w:p>
    <w:p w14:paraId="1B63D80D" w14:textId="419DFBC4" w:rsidR="00C31B20" w:rsidRPr="005C5522" w:rsidRDefault="00280409" w:rsidP="00337385">
      <w:pPr>
        <w:rPr>
          <w:rFonts w:ascii="Arial" w:hAnsi="Arial" w:cs="Arial"/>
          <w:b/>
          <w:sz w:val="20"/>
          <w:szCs w:val="20"/>
        </w:rPr>
      </w:pPr>
      <w:r>
        <w:rPr>
          <w:rFonts w:ascii="Arial" w:hAnsi="Arial"/>
          <w:b/>
          <w:sz w:val="20"/>
        </w:rPr>
        <w:t>Déplacements sur route plus rapides avec une moissonneuse-batteuse sur chenilles</w:t>
      </w:r>
    </w:p>
    <w:p w14:paraId="2F2D3FF4" w14:textId="743DA2D5" w:rsidR="00337385" w:rsidRPr="005C5522" w:rsidRDefault="006043DF" w:rsidP="00337385">
      <w:pPr>
        <w:rPr>
          <w:rFonts w:ascii="Arial" w:hAnsi="Arial" w:cs="Arial"/>
          <w:sz w:val="20"/>
          <w:szCs w:val="20"/>
        </w:rPr>
      </w:pPr>
      <w:r>
        <w:rPr>
          <w:rFonts w:ascii="Arial" w:hAnsi="Arial"/>
          <w:sz w:val="20"/>
        </w:rPr>
        <w:t>Grâce à un</w:t>
      </w:r>
      <w:ins w:id="8" w:author="Utilisateur de Microsoft Office" w:date="2017-02-03T09:21:00Z">
        <w:r w:rsidR="00C5331F">
          <w:rPr>
            <w:rFonts w:ascii="Arial" w:hAnsi="Arial"/>
            <w:sz w:val="20"/>
          </w:rPr>
          <w:t>e</w:t>
        </w:r>
      </w:ins>
      <w:r>
        <w:rPr>
          <w:rFonts w:ascii="Arial" w:hAnsi="Arial"/>
          <w:sz w:val="20"/>
        </w:rPr>
        <w:t xml:space="preserve"> </w:t>
      </w:r>
      <w:ins w:id="9" w:author="Utilisateur de Microsoft Office" w:date="2017-02-03T09:21:00Z">
        <w:r w:rsidR="00C5331F">
          <w:rPr>
            <w:rFonts w:ascii="Arial" w:hAnsi="Arial"/>
            <w:sz w:val="20"/>
          </w:rPr>
          <w:t>boîte d’entraînement intégrée</w:t>
        </w:r>
      </w:ins>
      <w:del w:id="10" w:author="Utilisateur de Microsoft Office" w:date="2017-02-03T09:21:00Z">
        <w:r w:rsidDel="00C5331F">
          <w:rPr>
            <w:rFonts w:ascii="Arial" w:hAnsi="Arial"/>
            <w:sz w:val="20"/>
          </w:rPr>
          <w:delText>arbre de barbotin intégré</w:delText>
        </w:r>
      </w:del>
      <w:r>
        <w:rPr>
          <w:rFonts w:ascii="Arial" w:hAnsi="Arial"/>
          <w:sz w:val="20"/>
        </w:rPr>
        <w:t xml:space="preserve">, la nouvelle génération de système de conversion à chenilles de Camso permet à ces machines de récolte d'atteindre des vitesses sur route semblables à celles que peuvent atteindre les moissonneuses-batteuses sur roues. Le système </w:t>
      </w:r>
      <w:ins w:id="11" w:author="Utilisateur de Microsoft Office" w:date="2017-02-03T09:24:00Z">
        <w:r w:rsidR="004B7187">
          <w:rPr>
            <w:rFonts w:ascii="Arial" w:hAnsi="Arial"/>
            <w:sz w:val="20"/>
          </w:rPr>
          <w:t>p</w:t>
        </w:r>
        <w:r w:rsidR="004B7187" w:rsidRPr="004B7187">
          <w:rPr>
            <w:rFonts w:ascii="Arial" w:hAnsi="Arial"/>
            <w:sz w:val="20"/>
          </w:rPr>
          <w:t>rocure un rapport d’engrenage approprié</w:t>
        </w:r>
      </w:ins>
      <w:del w:id="12" w:author="Utilisateur de Microsoft Office" w:date="2017-02-03T09:24:00Z">
        <w:r w:rsidDel="004B7187">
          <w:rPr>
            <w:rFonts w:ascii="Arial" w:hAnsi="Arial"/>
            <w:sz w:val="20"/>
          </w:rPr>
          <w:delText>adapte le bon engrenage à la bonne vitesse</w:delText>
        </w:r>
      </w:del>
      <w:r>
        <w:rPr>
          <w:rFonts w:ascii="Arial" w:hAnsi="Arial"/>
          <w:sz w:val="20"/>
        </w:rPr>
        <w:t xml:space="preserve">, ce qui permet un déplacement plus rapide de la moissonneuse-batteuse d'un champ à l’autre.  </w:t>
      </w:r>
    </w:p>
    <w:p w14:paraId="6420B407" w14:textId="6BF18C61" w:rsidR="00337385" w:rsidRPr="005C5522" w:rsidRDefault="00337385" w:rsidP="00337385">
      <w:pPr>
        <w:rPr>
          <w:rFonts w:ascii="Arial" w:hAnsi="Arial" w:cs="Arial"/>
          <w:sz w:val="20"/>
          <w:szCs w:val="20"/>
        </w:rPr>
      </w:pPr>
      <w:r>
        <w:rPr>
          <w:rFonts w:ascii="Arial" w:hAnsi="Arial"/>
          <w:sz w:val="20"/>
        </w:rPr>
        <w:t>« Pour plusieurs clients qui possèdent des champs éloignés les uns des autres, ce nouveau système de conversion à chenilles suspendu plus rapide, destiné aux moissonneuses-batteuses, est la première et unique solution entièrement boulonnée, qui permet aux utilisateurs d’atteindre des vitesses sur route comparables à celles que peuvent atteindre les machines sur roues, mais avec une qualité de conduite améliorée et une meilleure mobilité dans les champs, affirme Martin Lunkenbein, directeur exécutif, Ligne de produits systèmes – Agriculture chez Camso. « Ce système sera offert pour la saison des récoltes 2017 pour les moissonneuses-batteuses des séries STS et S de John Deere. »</w:t>
      </w:r>
    </w:p>
    <w:p w14:paraId="0307FB99" w14:textId="79879894" w:rsidR="0074576F" w:rsidRPr="005C5522" w:rsidRDefault="009626FA" w:rsidP="0074576F">
      <w:pPr>
        <w:rPr>
          <w:rFonts w:ascii="Arial" w:hAnsi="Arial" w:cs="Arial"/>
          <w:sz w:val="20"/>
          <w:szCs w:val="20"/>
        </w:rPr>
      </w:pPr>
      <w:r>
        <w:rPr>
          <w:rFonts w:ascii="Arial" w:hAnsi="Arial"/>
          <w:sz w:val="20"/>
        </w:rPr>
        <w:t xml:space="preserve">Le </w:t>
      </w:r>
      <w:commentRangeStart w:id="13"/>
      <w:r>
        <w:rPr>
          <w:rFonts w:ascii="Arial" w:hAnsi="Arial"/>
          <w:sz w:val="20"/>
        </w:rPr>
        <w:t xml:space="preserve">nouveau CTS </w:t>
      </w:r>
      <w:commentRangeEnd w:id="13"/>
      <w:r w:rsidR="00B758CA">
        <w:rPr>
          <w:rStyle w:val="Marquedecommentaire"/>
        </w:rPr>
        <w:commentReference w:id="13"/>
      </w:r>
      <w:r>
        <w:rPr>
          <w:rFonts w:ascii="Arial" w:hAnsi="Arial"/>
          <w:sz w:val="20"/>
        </w:rPr>
        <w:t xml:space="preserve">est doté d’un système de suspension du châssis et de roues oscillantes à double axe qui permettent un contact supérieur sur les </w:t>
      </w:r>
      <w:del w:id="14" w:author="Utilisateur de Microsoft Office" w:date="2017-02-03T09:49:00Z">
        <w:r w:rsidDel="00F9572A">
          <w:rPr>
            <w:rFonts w:ascii="Arial" w:hAnsi="Arial"/>
            <w:sz w:val="20"/>
          </w:rPr>
          <w:delText>surfaces inégales</w:delText>
        </w:r>
      </w:del>
      <w:ins w:id="15" w:author="Utilisateur de Microsoft Office" w:date="2017-02-03T09:49:00Z">
        <w:r w:rsidR="00F9572A">
          <w:rPr>
            <w:rFonts w:ascii="Arial" w:hAnsi="Arial"/>
            <w:sz w:val="20"/>
          </w:rPr>
          <w:t>terrains accidentés</w:t>
        </w:r>
      </w:ins>
      <w:r>
        <w:rPr>
          <w:rFonts w:ascii="Arial" w:hAnsi="Arial"/>
          <w:sz w:val="20"/>
        </w:rPr>
        <w:t xml:space="preserve"> et qui améliorent la stabilité de </w:t>
      </w:r>
      <w:del w:id="16" w:author="Utilisateur de Microsoft Office" w:date="2017-02-03T09:49:00Z">
        <w:r w:rsidDel="00AF6277">
          <w:rPr>
            <w:rFonts w:ascii="Arial" w:hAnsi="Arial"/>
            <w:sz w:val="20"/>
          </w:rPr>
          <w:delText>la machine</w:delText>
        </w:r>
      </w:del>
      <w:ins w:id="17" w:author="Utilisateur de Microsoft Office" w:date="2017-02-03T09:49:00Z">
        <w:r w:rsidR="00AF6277">
          <w:rPr>
            <w:rFonts w:ascii="Arial" w:hAnsi="Arial"/>
            <w:sz w:val="20"/>
          </w:rPr>
          <w:t>l’engin</w:t>
        </w:r>
      </w:ins>
      <w:r>
        <w:rPr>
          <w:rFonts w:ascii="Arial" w:hAnsi="Arial"/>
          <w:sz w:val="20"/>
        </w:rPr>
        <w:t xml:space="preserve"> et le placement du cueilleur, assurant ainsi une récolte plus efficace et une amélioration globale du confort de conduite. De plus, sa surface de contact au sol plus étendue de 12 % réduit </w:t>
      </w:r>
      <w:del w:id="18" w:author="Utilisateur de Microsoft Office" w:date="2017-02-03T09:51:00Z">
        <w:r w:rsidDel="00AF6277">
          <w:rPr>
            <w:rFonts w:ascii="Arial" w:hAnsi="Arial"/>
            <w:sz w:val="20"/>
          </w:rPr>
          <w:delText>davantage le compactage du sol</w:delText>
        </w:r>
      </w:del>
      <w:ins w:id="19" w:author="Utilisateur de Microsoft Office" w:date="2017-02-03T09:51:00Z">
        <w:r w:rsidR="00AF6277">
          <w:rPr>
            <w:rFonts w:ascii="Arial" w:hAnsi="Arial"/>
            <w:sz w:val="20"/>
          </w:rPr>
          <w:t>les zones de compactages</w:t>
        </w:r>
      </w:ins>
      <w:r>
        <w:rPr>
          <w:rFonts w:ascii="Arial" w:hAnsi="Arial"/>
          <w:sz w:val="20"/>
        </w:rPr>
        <w:t xml:space="preserve"> et les dommages aux champs, ce qui maximise la qualité des récoltes. Le nouveau système de conversion à chenilles améliore également la mobilité et la flottaison de la moissonneuse-batteuse pour un meilleur accès aux champs dont le sol est meuble.</w:t>
      </w:r>
    </w:p>
    <w:p w14:paraId="5AD3658E" w14:textId="6CA1E6D9" w:rsidR="001F64BA" w:rsidRPr="005C5522" w:rsidRDefault="00B252D9" w:rsidP="0074576F">
      <w:pPr>
        <w:rPr>
          <w:rFonts w:ascii="Arial" w:hAnsi="Arial" w:cs="Arial"/>
          <w:b/>
          <w:sz w:val="20"/>
          <w:szCs w:val="20"/>
        </w:rPr>
      </w:pPr>
      <w:r>
        <w:rPr>
          <w:rFonts w:ascii="Arial" w:hAnsi="Arial"/>
          <w:b/>
          <w:sz w:val="20"/>
        </w:rPr>
        <w:t>Nouvelle chenille comparable à ce qui se fait dans l’industrie, à prix inférieur</w:t>
      </w:r>
    </w:p>
    <w:p w14:paraId="4972FA7D" w14:textId="2C644F8C" w:rsidR="004802B4" w:rsidRPr="005C5522" w:rsidRDefault="00471028" w:rsidP="0074576F">
      <w:pPr>
        <w:rPr>
          <w:rFonts w:ascii="Arial" w:hAnsi="Arial" w:cs="Arial"/>
          <w:sz w:val="20"/>
          <w:szCs w:val="20"/>
        </w:rPr>
      </w:pPr>
      <w:r>
        <w:rPr>
          <w:rFonts w:ascii="Arial" w:hAnsi="Arial"/>
          <w:sz w:val="20"/>
        </w:rPr>
        <w:t xml:space="preserve">Camso lance également sur le marché sa nouvelle chenille de la série 2500 destinée aux applications agricoles </w:t>
      </w:r>
      <w:del w:id="20" w:author="Utilisateur de Microsoft Office" w:date="2017-02-03T09:58:00Z">
        <w:r w:rsidDel="00094724">
          <w:rPr>
            <w:rFonts w:ascii="Arial" w:hAnsi="Arial"/>
            <w:sz w:val="20"/>
          </w:rPr>
          <w:delText xml:space="preserve">standards </w:delText>
        </w:r>
      </w:del>
      <w:r>
        <w:rPr>
          <w:rFonts w:ascii="Arial" w:hAnsi="Arial"/>
          <w:sz w:val="20"/>
        </w:rPr>
        <w:t>et aux travaux dans les champs</w:t>
      </w:r>
      <w:ins w:id="21" w:author="Utilisateur de Microsoft Office" w:date="2017-02-03T09:58:00Z">
        <w:r w:rsidR="00094724">
          <w:rPr>
            <w:rFonts w:ascii="Arial" w:hAnsi="Arial"/>
            <w:sz w:val="20"/>
          </w:rPr>
          <w:t xml:space="preserve"> standards</w:t>
        </w:r>
      </w:ins>
      <w:r>
        <w:rPr>
          <w:rFonts w:ascii="Arial" w:hAnsi="Arial"/>
          <w:sz w:val="20"/>
        </w:rPr>
        <w:t xml:space="preserve">, et ce, à un prix concurrentiel. Fabriquée selon les mêmes processus et normes de qualité élevées que toutes les chenilles en caoutchouc de l’entreprise, cette chenille met de l'avant la technologie exclusive de </w:t>
      </w:r>
      <w:del w:id="22" w:author="Utilisateur de Microsoft Office" w:date="2017-02-03T10:00:00Z">
        <w:r w:rsidDel="007D1D41">
          <w:rPr>
            <w:rFonts w:ascii="Arial" w:hAnsi="Arial"/>
            <w:sz w:val="20"/>
          </w:rPr>
          <w:delText>cuisson en une étape</w:delText>
        </w:r>
      </w:del>
      <w:ins w:id="23" w:author="Utilisateur de Microsoft Office" w:date="2017-02-03T10:00:00Z">
        <w:r w:rsidR="007D1D41">
          <w:rPr>
            <w:rFonts w:ascii="Arial" w:hAnsi="Arial"/>
            <w:sz w:val="20"/>
          </w:rPr>
          <w:t>vulcanisation</w:t>
        </w:r>
      </w:ins>
      <w:r>
        <w:rPr>
          <w:rFonts w:ascii="Arial" w:hAnsi="Arial"/>
          <w:sz w:val="20"/>
        </w:rPr>
        <w:t xml:space="preserve"> de Camso, qui garantit une durabilité et un rendement élevé.</w:t>
      </w:r>
    </w:p>
    <w:p w14:paraId="218CC2E5" w14:textId="5BE1DD36" w:rsidR="004802B4" w:rsidRPr="005C5522" w:rsidRDefault="004802B4" w:rsidP="004802B4">
      <w:pPr>
        <w:rPr>
          <w:rFonts w:ascii="Arial" w:hAnsi="Arial" w:cs="Arial"/>
          <w:sz w:val="20"/>
          <w:szCs w:val="20"/>
        </w:rPr>
      </w:pPr>
      <w:r>
        <w:rPr>
          <w:rFonts w:ascii="Arial" w:hAnsi="Arial"/>
          <w:sz w:val="20"/>
        </w:rPr>
        <w:t xml:space="preserve">« Les tracteurs utilisés dans les applications agricoles standards </w:t>
      </w:r>
      <w:del w:id="24" w:author="Utilisateur de Microsoft Office" w:date="2017-02-03T10:02:00Z">
        <w:r w:rsidDel="00340BEA">
          <w:rPr>
            <w:rFonts w:ascii="Arial" w:hAnsi="Arial"/>
            <w:sz w:val="20"/>
          </w:rPr>
          <w:delText xml:space="preserve">composent </w:delText>
        </w:r>
      </w:del>
      <w:ins w:id="25" w:author="Utilisateur de Microsoft Office" w:date="2017-02-03T10:02:00Z">
        <w:r w:rsidR="00340BEA">
          <w:rPr>
            <w:rFonts w:ascii="Arial" w:hAnsi="Arial"/>
            <w:sz w:val="20"/>
          </w:rPr>
          <w:t xml:space="preserve">représentent </w:t>
        </w:r>
      </w:ins>
      <w:r>
        <w:rPr>
          <w:rFonts w:ascii="Arial" w:hAnsi="Arial"/>
          <w:sz w:val="20"/>
        </w:rPr>
        <w:t xml:space="preserve">le segment le plus important et le plus concurrentiel du marché », explique Éric Blondeau, directeur exécutif, Ligne de produits chenille et roues – Agriculture chez Camso. « Nous nous engageons à redéfinir ce segment avec la série 2500 de Camso, conçue pour </w:t>
      </w:r>
      <w:del w:id="26" w:author="Utilisateur de Microsoft Office" w:date="2017-02-03T10:03:00Z">
        <w:r w:rsidDel="00340BEA">
          <w:rPr>
            <w:rFonts w:ascii="Arial" w:hAnsi="Arial"/>
            <w:sz w:val="20"/>
          </w:rPr>
          <w:delText>fonctionner aussi bien que</w:delText>
        </w:r>
      </w:del>
      <w:ins w:id="27" w:author="Utilisateur de Microsoft Office" w:date="2017-02-03T10:03:00Z">
        <w:r w:rsidR="00340BEA">
          <w:rPr>
            <w:rFonts w:ascii="Arial" w:hAnsi="Arial"/>
            <w:sz w:val="20"/>
          </w:rPr>
          <w:t>offrir une performance équivalente à celle des</w:t>
        </w:r>
      </w:ins>
      <w:del w:id="28" w:author="Utilisateur de Microsoft Office" w:date="2017-02-03T10:03:00Z">
        <w:r w:rsidDel="00340BEA">
          <w:rPr>
            <w:rFonts w:ascii="Arial" w:hAnsi="Arial"/>
            <w:sz w:val="20"/>
          </w:rPr>
          <w:delText xml:space="preserve"> les</w:delText>
        </w:r>
      </w:del>
      <w:r>
        <w:rPr>
          <w:rFonts w:ascii="Arial" w:hAnsi="Arial"/>
          <w:sz w:val="20"/>
        </w:rPr>
        <w:t xml:space="preserve"> chenilles en caoutchouc de</w:t>
      </w:r>
      <w:ins w:id="29" w:author="Utilisateur de Microsoft Office" w:date="2017-02-03T10:03:00Z">
        <w:r w:rsidR="00340BEA">
          <w:rPr>
            <w:rFonts w:ascii="Arial" w:hAnsi="Arial"/>
            <w:sz w:val="20"/>
          </w:rPr>
          <w:t xml:space="preserve"> no</w:t>
        </w:r>
      </w:ins>
      <w:r>
        <w:rPr>
          <w:rFonts w:ascii="Arial" w:hAnsi="Arial"/>
          <w:sz w:val="20"/>
        </w:rPr>
        <w:t xml:space="preserve">s concurrents, mais à </w:t>
      </w:r>
      <w:del w:id="30" w:author="Utilisateur de Microsoft Office" w:date="2017-02-03T10:04:00Z">
        <w:r w:rsidDel="00340BEA">
          <w:rPr>
            <w:rFonts w:ascii="Arial" w:hAnsi="Arial"/>
            <w:sz w:val="20"/>
          </w:rPr>
          <w:delText>des coûts</w:delText>
        </w:r>
      </w:del>
      <w:ins w:id="31" w:author="Utilisateur de Microsoft Office" w:date="2017-02-03T10:04:00Z">
        <w:r w:rsidR="00340BEA">
          <w:rPr>
            <w:rFonts w:ascii="Arial" w:hAnsi="Arial"/>
            <w:sz w:val="20"/>
          </w:rPr>
          <w:t>prix</w:t>
        </w:r>
      </w:ins>
      <w:r>
        <w:rPr>
          <w:rFonts w:ascii="Arial" w:hAnsi="Arial"/>
          <w:sz w:val="20"/>
        </w:rPr>
        <w:t xml:space="preserve"> moindre</w:t>
      </w:r>
      <w:del w:id="32" w:author="Utilisateur de Microsoft Office" w:date="2017-02-03T10:05:00Z">
        <w:r w:rsidDel="006E1991">
          <w:rPr>
            <w:rFonts w:ascii="Arial" w:hAnsi="Arial"/>
            <w:sz w:val="20"/>
          </w:rPr>
          <w:delText>s</w:delText>
        </w:r>
      </w:del>
      <w:r>
        <w:rPr>
          <w:rFonts w:ascii="Arial" w:hAnsi="Arial"/>
          <w:sz w:val="20"/>
        </w:rPr>
        <w:t xml:space="preserve">. Avec des économies moyennes de 15 % par heure de fonctionnement, nous offrons une chenille qui </w:t>
      </w:r>
      <w:r>
        <w:rPr>
          <w:rFonts w:ascii="Arial" w:hAnsi="Arial"/>
          <w:sz w:val="20"/>
        </w:rPr>
        <w:lastRenderedPageBreak/>
        <w:t>présente le même rendement éprouvé de Camso, pour un prix moins élevé », précise M. Blondeau pour terminer.</w:t>
      </w:r>
    </w:p>
    <w:p w14:paraId="3CFA78F9" w14:textId="77777777" w:rsidR="001F2961" w:rsidRDefault="00A802BE" w:rsidP="00471028">
      <w:pPr>
        <w:rPr>
          <w:rFonts w:ascii="Arial" w:hAnsi="Arial" w:cs="Arial"/>
          <w:sz w:val="20"/>
          <w:szCs w:val="20"/>
        </w:rPr>
      </w:pPr>
      <w:r>
        <w:rPr>
          <w:rFonts w:ascii="Arial" w:hAnsi="Arial"/>
          <w:sz w:val="20"/>
        </w:rPr>
        <w:t xml:space="preserve">Les chenilles de la série 2500 sont offertes pour tous les tracteurs à entraînement par friction, y compris les tracteurs 8RT et 9RT de John Deere ainsi que les plateformes MT700 et MT800 d'AGCO.  </w:t>
      </w:r>
    </w:p>
    <w:p w14:paraId="328F3238" w14:textId="6EFD9B7A" w:rsidR="005203E0" w:rsidRPr="004E6466" w:rsidRDefault="00935A85" w:rsidP="00471028">
      <w:pPr>
        <w:rPr>
          <w:rFonts w:ascii="Arial" w:hAnsi="Arial" w:cs="Arial"/>
          <w:sz w:val="20"/>
          <w:szCs w:val="20"/>
        </w:rPr>
      </w:pPr>
      <w:r>
        <w:rPr>
          <w:rFonts w:ascii="Arial" w:hAnsi="Arial"/>
          <w:sz w:val="20"/>
        </w:rPr>
        <w:t>Ces deux nouveaux produits, soit le système de conversion à chenilles haute vitesse de Camso destiné aux moissonneuses-batteuses et la chenille AG 2500 de Camso, seront présentés au National Farm Machinery Show le 15 février, et seront offerts par l'intermédiaire du réseau des distributeurs et des concessionnaires de Camso au printemps 2017.</w:t>
      </w:r>
    </w:p>
    <w:p w14:paraId="267A07EF" w14:textId="77777777" w:rsidR="005203E0" w:rsidRDefault="005203E0" w:rsidP="0034164A">
      <w:pPr>
        <w:spacing w:after="0"/>
        <w:rPr>
          <w:rFonts w:ascii="Arial" w:hAnsi="Arial" w:cs="Arial"/>
          <w:sz w:val="20"/>
          <w:szCs w:val="20"/>
        </w:rPr>
      </w:pPr>
    </w:p>
    <w:p w14:paraId="06937F30" w14:textId="77777777" w:rsidR="00082677" w:rsidRPr="00431080" w:rsidRDefault="00082677" w:rsidP="0034164A">
      <w:pPr>
        <w:spacing w:after="0"/>
        <w:rPr>
          <w:rFonts w:ascii="Arial" w:hAnsi="Arial" w:cs="Arial"/>
          <w:b/>
          <w:sz w:val="20"/>
          <w:szCs w:val="20"/>
        </w:rPr>
      </w:pPr>
      <w:r>
        <w:rPr>
          <w:rFonts w:ascii="Arial" w:hAnsi="Arial"/>
          <w:b/>
          <w:sz w:val="20"/>
        </w:rPr>
        <w:t>À propos de Camso, auparavant Camoplast Solideal</w:t>
      </w:r>
    </w:p>
    <w:p w14:paraId="638307B0" w14:textId="77777777" w:rsidR="0089328F" w:rsidRPr="00B96077" w:rsidRDefault="0089328F" w:rsidP="0034164A">
      <w:pPr>
        <w:spacing w:after="0"/>
        <w:rPr>
          <w:rFonts w:ascii="Arial" w:hAnsi="Arial" w:cs="Arial"/>
          <w:b/>
          <w:sz w:val="20"/>
          <w:szCs w:val="20"/>
        </w:rPr>
      </w:pPr>
    </w:p>
    <w:p w14:paraId="34CACE12" w14:textId="77777777" w:rsidR="00B06248" w:rsidRPr="00B96077" w:rsidRDefault="00570D66" w:rsidP="00255623">
      <w:pPr>
        <w:pStyle w:val="Corpsdetexte"/>
        <w:ind w:right="-196"/>
        <w:rPr>
          <w:rFonts w:ascii="Arial" w:hAnsi="Arial" w:cs="Arial"/>
          <w:sz w:val="20"/>
          <w:szCs w:val="20"/>
        </w:rPr>
      </w:pPr>
      <w:r>
        <w:rPr>
          <w:rFonts w:ascii="Arial" w:hAnsi="Arial"/>
          <w:color w:val="000000" w:themeColor="text1"/>
          <w:sz w:val="20"/>
        </w:rPr>
        <w:t>Camso, l’entreprise libérée de la route, est un leader mondial dans la conception, la fabrication et la distribution de pneus hors route, de roues, de chenilles en caoutchouc ainsi que de systèmes de trains roulants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Solideal, et les distribue dans le marché des pièces de rechange grâce à son réseau mondial de distribution.</w:t>
      </w:r>
    </w:p>
    <w:p w14:paraId="635047ED" w14:textId="77777777" w:rsidR="00B06248" w:rsidRPr="00B96077" w:rsidRDefault="00B06248" w:rsidP="00B44103">
      <w:pPr>
        <w:jc w:val="center"/>
        <w:rPr>
          <w:rFonts w:ascii="Arial" w:hAnsi="Arial" w:cs="Arial"/>
          <w:sz w:val="20"/>
          <w:szCs w:val="20"/>
        </w:rPr>
      </w:pPr>
      <w:r>
        <w:rPr>
          <w:rFonts w:ascii="Arial" w:hAnsi="Arial"/>
          <w:sz w:val="20"/>
        </w:rPr>
        <w:t>-30-</w:t>
      </w:r>
    </w:p>
    <w:p w14:paraId="3F46A759" w14:textId="77777777" w:rsidR="00490D60" w:rsidRPr="003C070C" w:rsidRDefault="00490D60" w:rsidP="00490D60">
      <w:pPr>
        <w:pStyle w:val="Corpsdetexte"/>
        <w:spacing w:after="0" w:line="240" w:lineRule="auto"/>
        <w:rPr>
          <w:rStyle w:val="Lienhypertexte"/>
          <w:rFonts w:ascii="Arial" w:hAnsi="Arial" w:cs="Arial"/>
          <w:b/>
          <w:sz w:val="20"/>
          <w:szCs w:val="20"/>
          <w:u w:val="none"/>
        </w:rPr>
      </w:pPr>
      <w:r>
        <w:rPr>
          <w:rStyle w:val="Lienhypertexte"/>
          <w:rFonts w:ascii="Arial" w:hAnsi="Arial"/>
          <w:b/>
          <w:color w:val="auto"/>
          <w:sz w:val="20"/>
          <w:u w:val="none"/>
        </w:rPr>
        <w:t>Pour obtenir des renseignements sur les produits :</w:t>
      </w:r>
      <w:r>
        <w:rPr>
          <w:rStyle w:val="Lienhypertexte"/>
          <w:rFonts w:ascii="Arial" w:hAnsi="Arial"/>
          <w:b/>
          <w:sz w:val="20"/>
          <w:u w:val="none"/>
        </w:rPr>
        <w:t xml:space="preserve"> </w:t>
      </w:r>
    </w:p>
    <w:p w14:paraId="148ECF7C" w14:textId="77777777" w:rsidR="00490D60" w:rsidRDefault="00490D60" w:rsidP="00490D60">
      <w:pPr>
        <w:pStyle w:val="Corpsdetexte"/>
        <w:spacing w:after="0"/>
        <w:rPr>
          <w:rFonts w:ascii="Arial" w:hAnsi="Arial" w:cs="Arial"/>
          <w:sz w:val="20"/>
          <w:szCs w:val="20"/>
        </w:rPr>
      </w:pPr>
      <w:r>
        <w:rPr>
          <w:rFonts w:ascii="Arial" w:hAnsi="Arial"/>
          <w:sz w:val="20"/>
        </w:rPr>
        <w:t>Martin Lunkenbein, directeur exécutif, Ligne de produits systèmes – Agriculture</w:t>
      </w:r>
    </w:p>
    <w:p w14:paraId="45BA8CD5" w14:textId="77777777" w:rsidR="00490D60" w:rsidRDefault="00490D60" w:rsidP="00490D60">
      <w:pPr>
        <w:pStyle w:val="Corpsdetexte"/>
        <w:spacing w:after="0"/>
        <w:rPr>
          <w:rFonts w:ascii="Arial" w:hAnsi="Arial" w:cs="Arial"/>
          <w:sz w:val="20"/>
          <w:szCs w:val="20"/>
        </w:rPr>
      </w:pPr>
      <w:r>
        <w:rPr>
          <w:rFonts w:ascii="Arial" w:hAnsi="Arial"/>
          <w:sz w:val="20"/>
        </w:rPr>
        <w:t>2633, rue MacPherson</w:t>
      </w:r>
      <w:r>
        <w:rPr>
          <w:rFonts w:ascii="Arial" w:hAnsi="Arial" w:cs="Arial"/>
          <w:sz w:val="20"/>
          <w:szCs w:val="20"/>
        </w:rPr>
        <w:br/>
      </w:r>
      <w:r>
        <w:rPr>
          <w:rFonts w:ascii="Arial" w:hAnsi="Arial"/>
          <w:sz w:val="20"/>
        </w:rPr>
        <w:t>Magog (Québec)</w:t>
      </w:r>
      <w:r>
        <w:rPr>
          <w:rFonts w:ascii="Arial" w:hAnsi="Arial" w:cs="Arial"/>
          <w:sz w:val="20"/>
          <w:szCs w:val="20"/>
        </w:rPr>
        <w:br/>
      </w:r>
      <w:r>
        <w:rPr>
          <w:rFonts w:ascii="Arial" w:hAnsi="Arial"/>
          <w:sz w:val="20"/>
        </w:rPr>
        <w:t xml:space="preserve">J1X 0E6 Canada </w:t>
      </w:r>
    </w:p>
    <w:p w14:paraId="20B9977B" w14:textId="77777777" w:rsidR="00490D60" w:rsidRPr="003F04D6" w:rsidRDefault="00490D60" w:rsidP="00490D60">
      <w:pPr>
        <w:pStyle w:val="Corpsdetexte"/>
        <w:spacing w:after="0"/>
        <w:rPr>
          <w:rFonts w:ascii="Arial" w:hAnsi="Arial" w:cs="Arial"/>
          <w:sz w:val="20"/>
          <w:szCs w:val="20"/>
        </w:rPr>
      </w:pPr>
      <w:r>
        <w:rPr>
          <w:rFonts w:ascii="Arial" w:hAnsi="Arial"/>
          <w:sz w:val="20"/>
        </w:rPr>
        <w:t>Tél. : 1-819-869-8016</w:t>
      </w:r>
    </w:p>
    <w:p w14:paraId="0AF503D5" w14:textId="77777777" w:rsidR="00490D60" w:rsidRPr="003F04D6" w:rsidRDefault="00F23741" w:rsidP="00490D60">
      <w:pPr>
        <w:rPr>
          <w:rStyle w:val="Lienhypertexte"/>
          <w:rFonts w:ascii="Arial" w:hAnsi="Arial" w:cs="Arial"/>
          <w:sz w:val="20"/>
          <w:szCs w:val="20"/>
        </w:rPr>
      </w:pPr>
      <w:hyperlink r:id="rId10">
        <w:r w:rsidR="004E6466">
          <w:rPr>
            <w:rStyle w:val="Lienhypertexte"/>
            <w:rFonts w:ascii="Arial" w:hAnsi="Arial"/>
            <w:sz w:val="20"/>
          </w:rPr>
          <w:t>Martin.Lunkenbein@camso.co</w:t>
        </w:r>
      </w:hyperlink>
      <w:r w:rsidR="004E6466">
        <w:rPr>
          <w:rFonts w:ascii="Arial" w:hAnsi="Arial" w:cs="Arial"/>
          <w:sz w:val="20"/>
          <w:szCs w:val="20"/>
        </w:rPr>
        <w:br/>
      </w:r>
      <w:hyperlink r:id="rId11">
        <w:r w:rsidR="004E6466">
          <w:rPr>
            <w:rStyle w:val="Lienhypertexte"/>
            <w:rFonts w:ascii="Arial" w:hAnsi="Arial"/>
            <w:sz w:val="20"/>
          </w:rPr>
          <w:t>camso.co</w:t>
        </w:r>
      </w:hyperlink>
    </w:p>
    <w:p w14:paraId="74A0B40E" w14:textId="77777777" w:rsidR="00490D60" w:rsidRPr="00333A48" w:rsidRDefault="00490D60" w:rsidP="00490D60">
      <w:pPr>
        <w:rPr>
          <w:rFonts w:ascii="Arial" w:hAnsi="Arial" w:cs="Arial"/>
          <w:sz w:val="20"/>
          <w:szCs w:val="20"/>
        </w:rPr>
      </w:pPr>
      <w:r>
        <w:rPr>
          <w:rFonts w:ascii="Arial" w:hAnsi="Arial"/>
          <w:sz w:val="20"/>
        </w:rPr>
        <w:t>Éric Blondeau, directeur exécutif, Ligne de produits chenille et roues – Agriculture</w:t>
      </w:r>
      <w:r>
        <w:rPr>
          <w:rFonts w:ascii="Arial" w:hAnsi="Arial" w:cs="Arial"/>
          <w:sz w:val="20"/>
          <w:szCs w:val="20"/>
        </w:rPr>
        <w:br/>
      </w:r>
      <w:r>
        <w:rPr>
          <w:rFonts w:ascii="Arial" w:hAnsi="Arial"/>
          <w:sz w:val="20"/>
        </w:rPr>
        <w:t>2633, rue MacPherson</w:t>
      </w:r>
      <w:r>
        <w:rPr>
          <w:rFonts w:ascii="Arial" w:hAnsi="Arial" w:cs="Arial"/>
          <w:sz w:val="20"/>
          <w:szCs w:val="20"/>
        </w:rPr>
        <w:br/>
      </w:r>
      <w:r>
        <w:rPr>
          <w:rFonts w:ascii="Arial" w:hAnsi="Arial"/>
          <w:sz w:val="20"/>
        </w:rPr>
        <w:t xml:space="preserve">Magog (Québec)  J1X 0E6  CANADA </w:t>
      </w:r>
      <w:r>
        <w:rPr>
          <w:rFonts w:ascii="Arial" w:hAnsi="Arial" w:cs="Arial"/>
          <w:sz w:val="20"/>
          <w:szCs w:val="20"/>
        </w:rPr>
        <w:br/>
      </w:r>
      <w:r>
        <w:rPr>
          <w:rFonts w:ascii="Arial" w:hAnsi="Arial"/>
          <w:sz w:val="20"/>
        </w:rPr>
        <w:t>Tél. : +819-869-8118</w:t>
      </w:r>
      <w:r>
        <w:br/>
      </w:r>
      <w:hyperlink r:id="rId12">
        <w:r>
          <w:rPr>
            <w:rStyle w:val="Lienhypertexte"/>
          </w:rPr>
          <w:t>eric.blondeau@camso.co</w:t>
        </w:r>
      </w:hyperlink>
      <w:r>
        <w:t xml:space="preserve"> </w:t>
      </w:r>
      <w:r>
        <w:rPr>
          <w:rFonts w:ascii="Arial" w:hAnsi="Arial" w:cs="Arial"/>
          <w:sz w:val="20"/>
          <w:szCs w:val="20"/>
        </w:rPr>
        <w:br/>
      </w:r>
      <w:hyperlink r:id="rId13">
        <w:r>
          <w:rPr>
            <w:rStyle w:val="Lienhypertexte"/>
            <w:rFonts w:ascii="Arial" w:hAnsi="Arial"/>
            <w:sz w:val="20"/>
          </w:rPr>
          <w:t>camso.co</w:t>
        </w:r>
      </w:hyperlink>
    </w:p>
    <w:p w14:paraId="5F637D45" w14:textId="77777777" w:rsidR="00082677" w:rsidRPr="00B96077" w:rsidRDefault="00082677" w:rsidP="0034164A">
      <w:pPr>
        <w:pStyle w:val="Titre2"/>
        <w:rPr>
          <w:rFonts w:ascii="Arial" w:eastAsiaTheme="minorHAnsi" w:hAnsi="Arial" w:cs="Arial"/>
          <w:bCs w:val="0"/>
          <w:color w:val="auto"/>
          <w:sz w:val="20"/>
          <w:szCs w:val="20"/>
        </w:rPr>
      </w:pPr>
      <w:r>
        <w:rPr>
          <w:rFonts w:ascii="Arial" w:eastAsiaTheme="minorHAnsi" w:hAnsi="Arial"/>
          <w:color w:val="auto"/>
          <w:sz w:val="20"/>
        </w:rPr>
        <w:t>Pour obtenir des renseignements sur l’entreprise :</w:t>
      </w:r>
    </w:p>
    <w:p w14:paraId="06C99C62" w14:textId="77777777" w:rsidR="00A15B06" w:rsidRPr="00071830" w:rsidRDefault="00A15B06" w:rsidP="00A15B06">
      <w:pPr>
        <w:pStyle w:val="Corpsdetexte"/>
        <w:rPr>
          <w:rStyle w:val="Lienhypertexte"/>
          <w:rFonts w:ascii="Arial" w:hAnsi="Arial" w:cs="Arial"/>
          <w:color w:val="auto"/>
          <w:sz w:val="20"/>
          <w:szCs w:val="20"/>
          <w:u w:val="none"/>
        </w:rPr>
      </w:pPr>
      <w:r>
        <w:rPr>
          <w:rFonts w:ascii="Arial" w:hAnsi="Arial"/>
          <w:sz w:val="20"/>
        </w:rPr>
        <w:t>Derek Bradeen, directeur, Marque et communications mondiales</w:t>
      </w:r>
      <w:r>
        <w:rPr>
          <w:rFonts w:ascii="Arial" w:hAnsi="Arial" w:cs="Arial"/>
          <w:sz w:val="20"/>
          <w:szCs w:val="20"/>
        </w:rPr>
        <w:br/>
      </w:r>
      <w:r>
        <w:rPr>
          <w:rFonts w:ascii="Arial" w:hAnsi="Arial"/>
          <w:sz w:val="20"/>
        </w:rPr>
        <w:t>2633, rue MacPherson</w:t>
      </w:r>
      <w:r>
        <w:rPr>
          <w:rFonts w:ascii="Arial" w:hAnsi="Arial" w:cs="Arial"/>
          <w:sz w:val="20"/>
          <w:szCs w:val="20"/>
        </w:rPr>
        <w:br/>
      </w:r>
      <w:r>
        <w:rPr>
          <w:rFonts w:ascii="Arial" w:hAnsi="Arial"/>
          <w:sz w:val="20"/>
        </w:rPr>
        <w:t>Magog (Québec)  J1X 0E6  CANADA</w:t>
      </w:r>
      <w:r>
        <w:rPr>
          <w:rFonts w:ascii="Arial" w:hAnsi="Arial" w:cs="Arial"/>
          <w:sz w:val="20"/>
          <w:szCs w:val="20"/>
        </w:rPr>
        <w:br/>
      </w:r>
      <w:r>
        <w:rPr>
          <w:rFonts w:ascii="Arial" w:hAnsi="Arial"/>
          <w:sz w:val="20"/>
        </w:rPr>
        <w:t xml:space="preserve">Tél. : 1-819-869-8019 </w:t>
      </w:r>
      <w:r>
        <w:rPr>
          <w:rFonts w:ascii="Arial" w:hAnsi="Arial" w:cs="Arial"/>
          <w:sz w:val="20"/>
          <w:szCs w:val="20"/>
        </w:rPr>
        <w:br/>
      </w:r>
      <w:hyperlink r:id="rId14">
        <w:r>
          <w:rPr>
            <w:rStyle w:val="Lienhypertexte"/>
            <w:rFonts w:ascii="Arial" w:hAnsi="Arial"/>
            <w:sz w:val="20"/>
          </w:rPr>
          <w:t>derek.bradeen@camso.co</w:t>
        </w:r>
      </w:hyperlink>
    </w:p>
    <w:p w14:paraId="7F811225" w14:textId="77777777" w:rsidR="00B43EE0" w:rsidRPr="00B96077" w:rsidRDefault="00B43EE0" w:rsidP="0034164A">
      <w:pPr>
        <w:pStyle w:val="Corpsdetexte"/>
        <w:rPr>
          <w:rStyle w:val="Lienhypertexte"/>
          <w:rFonts w:ascii="Arial" w:hAnsi="Arial" w:cs="Arial"/>
          <w:sz w:val="20"/>
          <w:szCs w:val="20"/>
        </w:rPr>
      </w:pPr>
    </w:p>
    <w:p w14:paraId="15A21EA3" w14:textId="77777777" w:rsidR="00B43EE0" w:rsidRPr="00B96077" w:rsidRDefault="00B43EE0" w:rsidP="003B2182">
      <w:pPr>
        <w:pStyle w:val="Corpsdetexte"/>
        <w:rPr>
          <w:rFonts w:ascii="Arial" w:hAnsi="Arial" w:cs="Arial"/>
          <w:color w:val="0000FF"/>
          <w:sz w:val="20"/>
          <w:szCs w:val="20"/>
        </w:rPr>
      </w:pPr>
    </w:p>
    <w:p w14:paraId="077E1D2C" w14:textId="77777777" w:rsidR="00771713" w:rsidRPr="00B96077" w:rsidRDefault="00771713" w:rsidP="003B2182">
      <w:pPr>
        <w:pStyle w:val="Corpsdetexte"/>
        <w:rPr>
          <w:rFonts w:ascii="Arial" w:hAnsi="Arial" w:cs="Arial"/>
          <w:color w:val="0000FF"/>
          <w:sz w:val="20"/>
          <w:szCs w:val="20"/>
        </w:rPr>
      </w:pPr>
    </w:p>
    <w:sectPr w:rsidR="00771713" w:rsidRPr="00B96077" w:rsidSect="00060B72">
      <w:headerReference w:type="default" r:id="rId15"/>
      <w:pgSz w:w="12240" w:h="15840"/>
      <w:pgMar w:top="1356" w:right="1800" w:bottom="1039" w:left="1276"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Utilisateur de Microsoft Office" w:date="2017-02-03T09:35:00Z" w:initials="Office">
    <w:p w14:paraId="5ED81A68" w14:textId="18132871" w:rsidR="00B758CA" w:rsidRDefault="00B758CA">
      <w:pPr>
        <w:pStyle w:val="Commentaire"/>
      </w:pPr>
      <w:r>
        <w:rPr>
          <w:rStyle w:val="Marquedecommentaire"/>
        </w:rPr>
        <w:annotationRef/>
      </w:r>
      <w:r>
        <w:t>Ajouter URL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81A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C03CF" w14:textId="77777777" w:rsidR="00D05018" w:rsidRDefault="00D05018" w:rsidP="006963AF">
      <w:pPr>
        <w:spacing w:after="0" w:line="240" w:lineRule="auto"/>
      </w:pPr>
      <w:r>
        <w:separator/>
      </w:r>
    </w:p>
  </w:endnote>
  <w:endnote w:type="continuationSeparator" w:id="0">
    <w:p w14:paraId="092DB9B6" w14:textId="77777777" w:rsidR="00D05018" w:rsidRDefault="00D05018"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FAD4B" w14:textId="77777777" w:rsidR="00D05018" w:rsidRDefault="00D05018" w:rsidP="006963AF">
      <w:pPr>
        <w:spacing w:after="0" w:line="240" w:lineRule="auto"/>
      </w:pPr>
      <w:r>
        <w:separator/>
      </w:r>
    </w:p>
  </w:footnote>
  <w:footnote w:type="continuationSeparator" w:id="0">
    <w:p w14:paraId="7DBF88BF" w14:textId="77777777" w:rsidR="00D05018" w:rsidRDefault="00D05018" w:rsidP="00696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F021" w14:textId="77777777" w:rsidR="00F46AAF" w:rsidRDefault="00F46AAF">
    <w:pPr>
      <w:pStyle w:val="En-tte"/>
    </w:pPr>
    <w:r>
      <w:rPr>
        <w:noProof/>
        <w:lang w:val="en-US" w:eastAsia="zh-CN" w:bidi="ar-SA"/>
      </w:rPr>
      <w:drawing>
        <wp:anchor distT="0" distB="0" distL="114300" distR="114300" simplePos="0" relativeHeight="251659264" behindDoc="1" locked="0" layoutInCell="1" allowOverlap="1" wp14:anchorId="2A9C5343" wp14:editId="4A32EC75">
          <wp:simplePos x="0" y="0"/>
          <wp:positionH relativeFrom="page">
            <wp:posOffset>0</wp:posOffset>
          </wp:positionH>
          <wp:positionV relativeFrom="page">
            <wp:posOffset>-13335</wp:posOffset>
          </wp:positionV>
          <wp:extent cx="7819390" cy="129540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b="19368"/>
                  <a:stretch/>
                </pic:blipFill>
                <pic:spPr bwMode="auto">
                  <a:xfrm>
                    <a:off x="0" y="0"/>
                    <a:ext cx="7819390" cy="1295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C8C"/>
    <w:multiLevelType w:val="hybridMultilevel"/>
    <w:tmpl w:val="2FAA0426"/>
    <w:lvl w:ilvl="0" w:tplc="8A0C83EE">
      <w:start w:val="1"/>
      <w:numFmt w:val="bullet"/>
      <w:lvlText w:val=""/>
      <w:lvlJc w:val="left"/>
      <w:pPr>
        <w:tabs>
          <w:tab w:val="num" w:pos="720"/>
        </w:tabs>
        <w:ind w:left="720" w:hanging="360"/>
      </w:pPr>
      <w:rPr>
        <w:rFonts w:ascii="Wingdings" w:hAnsi="Wingdings" w:hint="default"/>
      </w:rPr>
    </w:lvl>
    <w:lvl w:ilvl="1" w:tplc="BE78AB50" w:tentative="1">
      <w:start w:val="1"/>
      <w:numFmt w:val="bullet"/>
      <w:lvlText w:val=""/>
      <w:lvlJc w:val="left"/>
      <w:pPr>
        <w:tabs>
          <w:tab w:val="num" w:pos="1440"/>
        </w:tabs>
        <w:ind w:left="1440" w:hanging="360"/>
      </w:pPr>
      <w:rPr>
        <w:rFonts w:ascii="Wingdings" w:hAnsi="Wingdings" w:hint="default"/>
      </w:rPr>
    </w:lvl>
    <w:lvl w:ilvl="2" w:tplc="C57E302E" w:tentative="1">
      <w:start w:val="1"/>
      <w:numFmt w:val="bullet"/>
      <w:lvlText w:val=""/>
      <w:lvlJc w:val="left"/>
      <w:pPr>
        <w:tabs>
          <w:tab w:val="num" w:pos="2160"/>
        </w:tabs>
        <w:ind w:left="2160" w:hanging="360"/>
      </w:pPr>
      <w:rPr>
        <w:rFonts w:ascii="Wingdings" w:hAnsi="Wingdings" w:hint="default"/>
      </w:rPr>
    </w:lvl>
    <w:lvl w:ilvl="3" w:tplc="C846B8EA" w:tentative="1">
      <w:start w:val="1"/>
      <w:numFmt w:val="bullet"/>
      <w:lvlText w:val=""/>
      <w:lvlJc w:val="left"/>
      <w:pPr>
        <w:tabs>
          <w:tab w:val="num" w:pos="2880"/>
        </w:tabs>
        <w:ind w:left="2880" w:hanging="360"/>
      </w:pPr>
      <w:rPr>
        <w:rFonts w:ascii="Wingdings" w:hAnsi="Wingdings" w:hint="default"/>
      </w:rPr>
    </w:lvl>
    <w:lvl w:ilvl="4" w:tplc="7D9E92AC" w:tentative="1">
      <w:start w:val="1"/>
      <w:numFmt w:val="bullet"/>
      <w:lvlText w:val=""/>
      <w:lvlJc w:val="left"/>
      <w:pPr>
        <w:tabs>
          <w:tab w:val="num" w:pos="3600"/>
        </w:tabs>
        <w:ind w:left="3600" w:hanging="360"/>
      </w:pPr>
      <w:rPr>
        <w:rFonts w:ascii="Wingdings" w:hAnsi="Wingdings" w:hint="default"/>
      </w:rPr>
    </w:lvl>
    <w:lvl w:ilvl="5" w:tplc="7D06D67C" w:tentative="1">
      <w:start w:val="1"/>
      <w:numFmt w:val="bullet"/>
      <w:lvlText w:val=""/>
      <w:lvlJc w:val="left"/>
      <w:pPr>
        <w:tabs>
          <w:tab w:val="num" w:pos="4320"/>
        </w:tabs>
        <w:ind w:left="4320" w:hanging="360"/>
      </w:pPr>
      <w:rPr>
        <w:rFonts w:ascii="Wingdings" w:hAnsi="Wingdings" w:hint="default"/>
      </w:rPr>
    </w:lvl>
    <w:lvl w:ilvl="6" w:tplc="EE92E072" w:tentative="1">
      <w:start w:val="1"/>
      <w:numFmt w:val="bullet"/>
      <w:lvlText w:val=""/>
      <w:lvlJc w:val="left"/>
      <w:pPr>
        <w:tabs>
          <w:tab w:val="num" w:pos="5040"/>
        </w:tabs>
        <w:ind w:left="5040" w:hanging="360"/>
      </w:pPr>
      <w:rPr>
        <w:rFonts w:ascii="Wingdings" w:hAnsi="Wingdings" w:hint="default"/>
      </w:rPr>
    </w:lvl>
    <w:lvl w:ilvl="7" w:tplc="0AD86AC8" w:tentative="1">
      <w:start w:val="1"/>
      <w:numFmt w:val="bullet"/>
      <w:lvlText w:val=""/>
      <w:lvlJc w:val="left"/>
      <w:pPr>
        <w:tabs>
          <w:tab w:val="num" w:pos="5760"/>
        </w:tabs>
        <w:ind w:left="5760" w:hanging="360"/>
      </w:pPr>
      <w:rPr>
        <w:rFonts w:ascii="Wingdings" w:hAnsi="Wingdings" w:hint="default"/>
      </w:rPr>
    </w:lvl>
    <w:lvl w:ilvl="8" w:tplc="F17A97D2" w:tentative="1">
      <w:start w:val="1"/>
      <w:numFmt w:val="bullet"/>
      <w:lvlText w:val=""/>
      <w:lvlJc w:val="left"/>
      <w:pPr>
        <w:tabs>
          <w:tab w:val="num" w:pos="6480"/>
        </w:tabs>
        <w:ind w:left="6480" w:hanging="360"/>
      </w:pPr>
      <w:rPr>
        <w:rFonts w:ascii="Wingdings" w:hAnsi="Wingdings" w:hint="default"/>
      </w:rPr>
    </w:lvl>
  </w:abstractNum>
  <w:abstractNum w:abstractNumId="1">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3526B25"/>
    <w:multiLevelType w:val="hybridMultilevel"/>
    <w:tmpl w:val="8EB2DA74"/>
    <w:lvl w:ilvl="0" w:tplc="2900723A">
      <w:start w:val="1"/>
      <w:numFmt w:val="bullet"/>
      <w:lvlText w:val=""/>
      <w:lvlJc w:val="left"/>
      <w:pPr>
        <w:tabs>
          <w:tab w:val="num" w:pos="720"/>
        </w:tabs>
        <w:ind w:left="720" w:hanging="360"/>
      </w:pPr>
      <w:rPr>
        <w:rFonts w:ascii="Wingdings" w:hAnsi="Wingdings" w:hint="default"/>
      </w:rPr>
    </w:lvl>
    <w:lvl w:ilvl="1" w:tplc="ABCAFC42" w:tentative="1">
      <w:start w:val="1"/>
      <w:numFmt w:val="bullet"/>
      <w:lvlText w:val=""/>
      <w:lvlJc w:val="left"/>
      <w:pPr>
        <w:tabs>
          <w:tab w:val="num" w:pos="1440"/>
        </w:tabs>
        <w:ind w:left="1440" w:hanging="360"/>
      </w:pPr>
      <w:rPr>
        <w:rFonts w:ascii="Wingdings" w:hAnsi="Wingdings" w:hint="default"/>
      </w:rPr>
    </w:lvl>
    <w:lvl w:ilvl="2" w:tplc="03924EFE" w:tentative="1">
      <w:start w:val="1"/>
      <w:numFmt w:val="bullet"/>
      <w:lvlText w:val=""/>
      <w:lvlJc w:val="left"/>
      <w:pPr>
        <w:tabs>
          <w:tab w:val="num" w:pos="2160"/>
        </w:tabs>
        <w:ind w:left="2160" w:hanging="360"/>
      </w:pPr>
      <w:rPr>
        <w:rFonts w:ascii="Wingdings" w:hAnsi="Wingdings" w:hint="default"/>
      </w:rPr>
    </w:lvl>
    <w:lvl w:ilvl="3" w:tplc="FD400C86" w:tentative="1">
      <w:start w:val="1"/>
      <w:numFmt w:val="bullet"/>
      <w:lvlText w:val=""/>
      <w:lvlJc w:val="left"/>
      <w:pPr>
        <w:tabs>
          <w:tab w:val="num" w:pos="2880"/>
        </w:tabs>
        <w:ind w:left="2880" w:hanging="360"/>
      </w:pPr>
      <w:rPr>
        <w:rFonts w:ascii="Wingdings" w:hAnsi="Wingdings" w:hint="default"/>
      </w:rPr>
    </w:lvl>
    <w:lvl w:ilvl="4" w:tplc="D0C263D4" w:tentative="1">
      <w:start w:val="1"/>
      <w:numFmt w:val="bullet"/>
      <w:lvlText w:val=""/>
      <w:lvlJc w:val="left"/>
      <w:pPr>
        <w:tabs>
          <w:tab w:val="num" w:pos="3600"/>
        </w:tabs>
        <w:ind w:left="3600" w:hanging="360"/>
      </w:pPr>
      <w:rPr>
        <w:rFonts w:ascii="Wingdings" w:hAnsi="Wingdings" w:hint="default"/>
      </w:rPr>
    </w:lvl>
    <w:lvl w:ilvl="5" w:tplc="2864FDA8" w:tentative="1">
      <w:start w:val="1"/>
      <w:numFmt w:val="bullet"/>
      <w:lvlText w:val=""/>
      <w:lvlJc w:val="left"/>
      <w:pPr>
        <w:tabs>
          <w:tab w:val="num" w:pos="4320"/>
        </w:tabs>
        <w:ind w:left="4320" w:hanging="360"/>
      </w:pPr>
      <w:rPr>
        <w:rFonts w:ascii="Wingdings" w:hAnsi="Wingdings" w:hint="default"/>
      </w:rPr>
    </w:lvl>
    <w:lvl w:ilvl="6" w:tplc="B48AB76C" w:tentative="1">
      <w:start w:val="1"/>
      <w:numFmt w:val="bullet"/>
      <w:lvlText w:val=""/>
      <w:lvlJc w:val="left"/>
      <w:pPr>
        <w:tabs>
          <w:tab w:val="num" w:pos="5040"/>
        </w:tabs>
        <w:ind w:left="5040" w:hanging="360"/>
      </w:pPr>
      <w:rPr>
        <w:rFonts w:ascii="Wingdings" w:hAnsi="Wingdings" w:hint="default"/>
      </w:rPr>
    </w:lvl>
    <w:lvl w:ilvl="7" w:tplc="4C8ABEA2" w:tentative="1">
      <w:start w:val="1"/>
      <w:numFmt w:val="bullet"/>
      <w:lvlText w:val=""/>
      <w:lvlJc w:val="left"/>
      <w:pPr>
        <w:tabs>
          <w:tab w:val="num" w:pos="5760"/>
        </w:tabs>
        <w:ind w:left="5760" w:hanging="360"/>
      </w:pPr>
      <w:rPr>
        <w:rFonts w:ascii="Wingdings" w:hAnsi="Wingdings" w:hint="default"/>
      </w:rPr>
    </w:lvl>
    <w:lvl w:ilvl="8" w:tplc="C03EB096" w:tentative="1">
      <w:start w:val="1"/>
      <w:numFmt w:val="bullet"/>
      <w:lvlText w:val=""/>
      <w:lvlJc w:val="left"/>
      <w:pPr>
        <w:tabs>
          <w:tab w:val="num" w:pos="6480"/>
        </w:tabs>
        <w:ind w:left="6480" w:hanging="360"/>
      </w:pPr>
      <w:rPr>
        <w:rFonts w:ascii="Wingdings" w:hAnsi="Wingdings" w:hint="default"/>
      </w:rPr>
    </w:lvl>
  </w:abstractNum>
  <w:abstractNum w:abstractNumId="4">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FE6888"/>
    <w:multiLevelType w:val="hybridMultilevel"/>
    <w:tmpl w:val="3E56E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2B0137"/>
    <w:multiLevelType w:val="hybridMultilevel"/>
    <w:tmpl w:val="7E4C9940"/>
    <w:lvl w:ilvl="0" w:tplc="999C9BB4">
      <w:start w:val="1"/>
      <w:numFmt w:val="bullet"/>
      <w:lvlText w:val=""/>
      <w:lvlJc w:val="left"/>
      <w:pPr>
        <w:tabs>
          <w:tab w:val="num" w:pos="720"/>
        </w:tabs>
        <w:ind w:left="720" w:hanging="360"/>
      </w:pPr>
      <w:rPr>
        <w:rFonts w:ascii="Wingdings" w:hAnsi="Wingdings" w:hint="default"/>
      </w:rPr>
    </w:lvl>
    <w:lvl w:ilvl="1" w:tplc="AED24954" w:tentative="1">
      <w:start w:val="1"/>
      <w:numFmt w:val="bullet"/>
      <w:lvlText w:val=""/>
      <w:lvlJc w:val="left"/>
      <w:pPr>
        <w:tabs>
          <w:tab w:val="num" w:pos="1440"/>
        </w:tabs>
        <w:ind w:left="1440" w:hanging="360"/>
      </w:pPr>
      <w:rPr>
        <w:rFonts w:ascii="Wingdings" w:hAnsi="Wingdings" w:hint="default"/>
      </w:rPr>
    </w:lvl>
    <w:lvl w:ilvl="2" w:tplc="7E82A6C6" w:tentative="1">
      <w:start w:val="1"/>
      <w:numFmt w:val="bullet"/>
      <w:lvlText w:val=""/>
      <w:lvlJc w:val="left"/>
      <w:pPr>
        <w:tabs>
          <w:tab w:val="num" w:pos="2160"/>
        </w:tabs>
        <w:ind w:left="2160" w:hanging="360"/>
      </w:pPr>
      <w:rPr>
        <w:rFonts w:ascii="Wingdings" w:hAnsi="Wingdings" w:hint="default"/>
      </w:rPr>
    </w:lvl>
    <w:lvl w:ilvl="3" w:tplc="7AF0AC06" w:tentative="1">
      <w:start w:val="1"/>
      <w:numFmt w:val="bullet"/>
      <w:lvlText w:val=""/>
      <w:lvlJc w:val="left"/>
      <w:pPr>
        <w:tabs>
          <w:tab w:val="num" w:pos="2880"/>
        </w:tabs>
        <w:ind w:left="2880" w:hanging="360"/>
      </w:pPr>
      <w:rPr>
        <w:rFonts w:ascii="Wingdings" w:hAnsi="Wingdings" w:hint="default"/>
      </w:rPr>
    </w:lvl>
    <w:lvl w:ilvl="4" w:tplc="0C625AC8">
      <w:start w:val="1"/>
      <w:numFmt w:val="bullet"/>
      <w:lvlText w:val=""/>
      <w:lvlJc w:val="left"/>
      <w:pPr>
        <w:tabs>
          <w:tab w:val="num" w:pos="3600"/>
        </w:tabs>
        <w:ind w:left="3600" w:hanging="360"/>
      </w:pPr>
      <w:rPr>
        <w:rFonts w:ascii="Wingdings" w:hAnsi="Wingdings" w:hint="default"/>
      </w:rPr>
    </w:lvl>
    <w:lvl w:ilvl="5" w:tplc="09985F08" w:tentative="1">
      <w:start w:val="1"/>
      <w:numFmt w:val="bullet"/>
      <w:lvlText w:val=""/>
      <w:lvlJc w:val="left"/>
      <w:pPr>
        <w:tabs>
          <w:tab w:val="num" w:pos="4320"/>
        </w:tabs>
        <w:ind w:left="4320" w:hanging="360"/>
      </w:pPr>
      <w:rPr>
        <w:rFonts w:ascii="Wingdings" w:hAnsi="Wingdings" w:hint="default"/>
      </w:rPr>
    </w:lvl>
    <w:lvl w:ilvl="6" w:tplc="0DB8B764" w:tentative="1">
      <w:start w:val="1"/>
      <w:numFmt w:val="bullet"/>
      <w:lvlText w:val=""/>
      <w:lvlJc w:val="left"/>
      <w:pPr>
        <w:tabs>
          <w:tab w:val="num" w:pos="5040"/>
        </w:tabs>
        <w:ind w:left="5040" w:hanging="360"/>
      </w:pPr>
      <w:rPr>
        <w:rFonts w:ascii="Wingdings" w:hAnsi="Wingdings" w:hint="default"/>
      </w:rPr>
    </w:lvl>
    <w:lvl w:ilvl="7" w:tplc="E640C8B6" w:tentative="1">
      <w:start w:val="1"/>
      <w:numFmt w:val="bullet"/>
      <w:lvlText w:val=""/>
      <w:lvlJc w:val="left"/>
      <w:pPr>
        <w:tabs>
          <w:tab w:val="num" w:pos="5760"/>
        </w:tabs>
        <w:ind w:left="5760" w:hanging="360"/>
      </w:pPr>
      <w:rPr>
        <w:rFonts w:ascii="Wingdings" w:hAnsi="Wingdings" w:hint="default"/>
      </w:rPr>
    </w:lvl>
    <w:lvl w:ilvl="8" w:tplc="A99A227E" w:tentative="1">
      <w:start w:val="1"/>
      <w:numFmt w:val="bullet"/>
      <w:lvlText w:val=""/>
      <w:lvlJc w:val="left"/>
      <w:pPr>
        <w:tabs>
          <w:tab w:val="num" w:pos="6480"/>
        </w:tabs>
        <w:ind w:left="6480" w:hanging="360"/>
      </w:pPr>
      <w:rPr>
        <w:rFonts w:ascii="Wingdings" w:hAnsi="Wingdings" w:hint="default"/>
      </w:rPr>
    </w:lvl>
  </w:abstractNum>
  <w:abstractNum w:abstractNumId="10">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1878AD"/>
    <w:multiLevelType w:val="hybridMultilevel"/>
    <w:tmpl w:val="45CAE7D4"/>
    <w:lvl w:ilvl="0" w:tplc="7480B782">
      <w:start w:val="1"/>
      <w:numFmt w:val="bullet"/>
      <w:lvlText w:val=""/>
      <w:lvlJc w:val="left"/>
      <w:pPr>
        <w:ind w:left="1776" w:hanging="360"/>
      </w:pPr>
      <w:rPr>
        <w:rFonts w:ascii="Wingdings" w:hAnsi="Wingdings" w:hint="default"/>
        <w:color w:val="548DD4" w:themeColor="text2" w:themeTint="99"/>
      </w:rPr>
    </w:lvl>
    <w:lvl w:ilvl="1" w:tplc="040C0003">
      <w:start w:val="1"/>
      <w:numFmt w:val="bullet"/>
      <w:lvlText w:val="o"/>
      <w:lvlJc w:val="left"/>
      <w:pPr>
        <w:ind w:left="2134" w:hanging="360"/>
      </w:pPr>
      <w:rPr>
        <w:rFonts w:ascii="Courier New" w:hAnsi="Courier New" w:cs="Courier New" w:hint="default"/>
      </w:rPr>
    </w:lvl>
    <w:lvl w:ilvl="2" w:tplc="040C0005" w:tentative="1">
      <w:start w:val="1"/>
      <w:numFmt w:val="bullet"/>
      <w:lvlText w:val=""/>
      <w:lvlJc w:val="left"/>
      <w:pPr>
        <w:ind w:left="2854" w:hanging="360"/>
      </w:pPr>
      <w:rPr>
        <w:rFonts w:ascii="Wingdings" w:hAnsi="Wingdings" w:hint="default"/>
      </w:rPr>
    </w:lvl>
    <w:lvl w:ilvl="3" w:tplc="040C0001" w:tentative="1">
      <w:start w:val="1"/>
      <w:numFmt w:val="bullet"/>
      <w:lvlText w:val=""/>
      <w:lvlJc w:val="left"/>
      <w:pPr>
        <w:ind w:left="3574" w:hanging="360"/>
      </w:pPr>
      <w:rPr>
        <w:rFonts w:ascii="Symbol" w:hAnsi="Symbol" w:hint="default"/>
      </w:rPr>
    </w:lvl>
    <w:lvl w:ilvl="4" w:tplc="040C0003">
      <w:start w:val="1"/>
      <w:numFmt w:val="bullet"/>
      <w:lvlText w:val="o"/>
      <w:lvlJc w:val="left"/>
      <w:pPr>
        <w:ind w:left="4294" w:hanging="360"/>
      </w:pPr>
      <w:rPr>
        <w:rFonts w:ascii="Courier New" w:hAnsi="Courier New" w:cs="Courier New" w:hint="default"/>
      </w:rPr>
    </w:lvl>
    <w:lvl w:ilvl="5" w:tplc="040C0005">
      <w:start w:val="1"/>
      <w:numFmt w:val="bullet"/>
      <w:lvlText w:val=""/>
      <w:lvlJc w:val="left"/>
      <w:pPr>
        <w:ind w:left="5014" w:hanging="360"/>
      </w:pPr>
      <w:rPr>
        <w:rFonts w:ascii="Wingdings" w:hAnsi="Wingdings" w:hint="default"/>
      </w:rPr>
    </w:lvl>
    <w:lvl w:ilvl="6" w:tplc="040C0001" w:tentative="1">
      <w:start w:val="1"/>
      <w:numFmt w:val="bullet"/>
      <w:lvlText w:val=""/>
      <w:lvlJc w:val="left"/>
      <w:pPr>
        <w:ind w:left="5734" w:hanging="360"/>
      </w:pPr>
      <w:rPr>
        <w:rFonts w:ascii="Symbol" w:hAnsi="Symbol" w:hint="default"/>
      </w:rPr>
    </w:lvl>
    <w:lvl w:ilvl="7" w:tplc="040C0003" w:tentative="1">
      <w:start w:val="1"/>
      <w:numFmt w:val="bullet"/>
      <w:lvlText w:val="o"/>
      <w:lvlJc w:val="left"/>
      <w:pPr>
        <w:ind w:left="6454" w:hanging="360"/>
      </w:pPr>
      <w:rPr>
        <w:rFonts w:ascii="Courier New" w:hAnsi="Courier New" w:cs="Courier New" w:hint="default"/>
      </w:rPr>
    </w:lvl>
    <w:lvl w:ilvl="8" w:tplc="040C0005" w:tentative="1">
      <w:start w:val="1"/>
      <w:numFmt w:val="bullet"/>
      <w:lvlText w:val=""/>
      <w:lvlJc w:val="left"/>
      <w:pPr>
        <w:ind w:left="7174" w:hanging="360"/>
      </w:pPr>
      <w:rPr>
        <w:rFonts w:ascii="Wingdings" w:hAnsi="Wingdings" w:hint="default"/>
      </w:rPr>
    </w:lvl>
  </w:abstractNum>
  <w:abstractNum w:abstractNumId="12">
    <w:nsid w:val="5E924B2B"/>
    <w:multiLevelType w:val="hybridMultilevel"/>
    <w:tmpl w:val="E3ACEC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A50887"/>
    <w:multiLevelType w:val="hybridMultilevel"/>
    <w:tmpl w:val="8C8EC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B84EE8"/>
    <w:multiLevelType w:val="hybridMultilevel"/>
    <w:tmpl w:val="A886C4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1"/>
  </w:num>
  <w:num w:numId="5">
    <w:abstractNumId w:val="18"/>
  </w:num>
  <w:num w:numId="6">
    <w:abstractNumId w:val="5"/>
  </w:num>
  <w:num w:numId="7">
    <w:abstractNumId w:val="10"/>
  </w:num>
  <w:num w:numId="8">
    <w:abstractNumId w:val="7"/>
  </w:num>
  <w:num w:numId="9">
    <w:abstractNumId w:val="4"/>
  </w:num>
  <w:num w:numId="10">
    <w:abstractNumId w:val="16"/>
  </w:num>
  <w:num w:numId="11">
    <w:abstractNumId w:val="6"/>
  </w:num>
  <w:num w:numId="12">
    <w:abstractNumId w:val="9"/>
  </w:num>
  <w:num w:numId="13">
    <w:abstractNumId w:val="8"/>
  </w:num>
  <w:num w:numId="14">
    <w:abstractNumId w:val="12"/>
  </w:num>
  <w:num w:numId="15">
    <w:abstractNumId w:val="14"/>
  </w:num>
  <w:num w:numId="16">
    <w:abstractNumId w:val="11"/>
  </w:num>
  <w:num w:numId="17">
    <w:abstractNumId w:val="0"/>
  </w:num>
  <w:num w:numId="18">
    <w:abstractNumId w:val="3"/>
  </w:num>
  <w:num w:numId="19">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CA"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fr-FR" w:vendorID="64" w:dllVersion="131078" w:nlCheck="1" w:checkStyle="0"/>
  <w:proofState w:spelling="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21A"/>
    <w:rsid w:val="00000476"/>
    <w:rsid w:val="0000060E"/>
    <w:rsid w:val="00001B5A"/>
    <w:rsid w:val="00001F8D"/>
    <w:rsid w:val="00002870"/>
    <w:rsid w:val="0000330F"/>
    <w:rsid w:val="000035B8"/>
    <w:rsid w:val="00003C71"/>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9DF"/>
    <w:rsid w:val="00014D41"/>
    <w:rsid w:val="00014FAD"/>
    <w:rsid w:val="00015A84"/>
    <w:rsid w:val="00015A85"/>
    <w:rsid w:val="00015BF0"/>
    <w:rsid w:val="00016088"/>
    <w:rsid w:val="0002034D"/>
    <w:rsid w:val="00020E21"/>
    <w:rsid w:val="00021A42"/>
    <w:rsid w:val="00021EF5"/>
    <w:rsid w:val="00022131"/>
    <w:rsid w:val="00022846"/>
    <w:rsid w:val="00022A2A"/>
    <w:rsid w:val="000230FB"/>
    <w:rsid w:val="00023231"/>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B55"/>
    <w:rsid w:val="00027C9B"/>
    <w:rsid w:val="00030437"/>
    <w:rsid w:val="00030649"/>
    <w:rsid w:val="00030CDA"/>
    <w:rsid w:val="00030E57"/>
    <w:rsid w:val="000322BC"/>
    <w:rsid w:val="000324E9"/>
    <w:rsid w:val="00032591"/>
    <w:rsid w:val="00032D24"/>
    <w:rsid w:val="000330E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EF1"/>
    <w:rsid w:val="000561BD"/>
    <w:rsid w:val="00056829"/>
    <w:rsid w:val="00056A77"/>
    <w:rsid w:val="00056CE3"/>
    <w:rsid w:val="0006025B"/>
    <w:rsid w:val="0006046A"/>
    <w:rsid w:val="00060B72"/>
    <w:rsid w:val="00060FD3"/>
    <w:rsid w:val="00062B34"/>
    <w:rsid w:val="00062EDE"/>
    <w:rsid w:val="00063309"/>
    <w:rsid w:val="0006345D"/>
    <w:rsid w:val="00063776"/>
    <w:rsid w:val="00063844"/>
    <w:rsid w:val="00063B45"/>
    <w:rsid w:val="00063C98"/>
    <w:rsid w:val="0006404D"/>
    <w:rsid w:val="0006510C"/>
    <w:rsid w:val="00065AF7"/>
    <w:rsid w:val="00065FB0"/>
    <w:rsid w:val="00066364"/>
    <w:rsid w:val="000671C8"/>
    <w:rsid w:val="00070533"/>
    <w:rsid w:val="0007076E"/>
    <w:rsid w:val="0007080F"/>
    <w:rsid w:val="0007099A"/>
    <w:rsid w:val="0007112C"/>
    <w:rsid w:val="0007170A"/>
    <w:rsid w:val="00071E1C"/>
    <w:rsid w:val="00072656"/>
    <w:rsid w:val="00072C94"/>
    <w:rsid w:val="00072C9B"/>
    <w:rsid w:val="00073089"/>
    <w:rsid w:val="000737A9"/>
    <w:rsid w:val="000738E8"/>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24B4"/>
    <w:rsid w:val="0009297A"/>
    <w:rsid w:val="00093110"/>
    <w:rsid w:val="000932F0"/>
    <w:rsid w:val="000936F2"/>
    <w:rsid w:val="00094233"/>
    <w:rsid w:val="00094374"/>
    <w:rsid w:val="0009472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97ECD"/>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970"/>
    <w:rsid w:val="000A5ACA"/>
    <w:rsid w:val="000A5CC4"/>
    <w:rsid w:val="000A5E4D"/>
    <w:rsid w:val="000A658A"/>
    <w:rsid w:val="000A691A"/>
    <w:rsid w:val="000A6C08"/>
    <w:rsid w:val="000A7331"/>
    <w:rsid w:val="000A77BD"/>
    <w:rsid w:val="000A7CC0"/>
    <w:rsid w:val="000B061D"/>
    <w:rsid w:val="000B08D7"/>
    <w:rsid w:val="000B0906"/>
    <w:rsid w:val="000B0A8D"/>
    <w:rsid w:val="000B0BDC"/>
    <w:rsid w:val="000B0E5D"/>
    <w:rsid w:val="000B0FB9"/>
    <w:rsid w:val="000B1973"/>
    <w:rsid w:val="000B1AC2"/>
    <w:rsid w:val="000B1CE5"/>
    <w:rsid w:val="000B20B4"/>
    <w:rsid w:val="000B2109"/>
    <w:rsid w:val="000B2BD7"/>
    <w:rsid w:val="000B37EE"/>
    <w:rsid w:val="000B38E8"/>
    <w:rsid w:val="000B3E25"/>
    <w:rsid w:val="000B4973"/>
    <w:rsid w:val="000B4A5D"/>
    <w:rsid w:val="000B4CBE"/>
    <w:rsid w:val="000B5BBA"/>
    <w:rsid w:val="000B67EF"/>
    <w:rsid w:val="000B7207"/>
    <w:rsid w:val="000B7BFB"/>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5A9"/>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9CC"/>
    <w:rsid w:val="000D4A2D"/>
    <w:rsid w:val="000D4CAF"/>
    <w:rsid w:val="000D5223"/>
    <w:rsid w:val="000D5528"/>
    <w:rsid w:val="000D56C2"/>
    <w:rsid w:val="000D5CB7"/>
    <w:rsid w:val="000D7F8A"/>
    <w:rsid w:val="000E0880"/>
    <w:rsid w:val="000E0E19"/>
    <w:rsid w:val="000E173A"/>
    <w:rsid w:val="000E1840"/>
    <w:rsid w:val="000E1E94"/>
    <w:rsid w:val="000E2049"/>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0A7"/>
    <w:rsid w:val="000F7198"/>
    <w:rsid w:val="000F726B"/>
    <w:rsid w:val="000F753F"/>
    <w:rsid w:val="000F7B7D"/>
    <w:rsid w:val="000F7EE0"/>
    <w:rsid w:val="00100425"/>
    <w:rsid w:val="001007FD"/>
    <w:rsid w:val="00100DF1"/>
    <w:rsid w:val="001010CF"/>
    <w:rsid w:val="00101ED1"/>
    <w:rsid w:val="001021D0"/>
    <w:rsid w:val="0010314B"/>
    <w:rsid w:val="001039E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7AE9"/>
    <w:rsid w:val="00127C92"/>
    <w:rsid w:val="00127E89"/>
    <w:rsid w:val="001302BA"/>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550"/>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489"/>
    <w:rsid w:val="00153C35"/>
    <w:rsid w:val="00153FAE"/>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208"/>
    <w:rsid w:val="001634ED"/>
    <w:rsid w:val="00163655"/>
    <w:rsid w:val="00163CC4"/>
    <w:rsid w:val="00163F96"/>
    <w:rsid w:val="00164655"/>
    <w:rsid w:val="00164CB8"/>
    <w:rsid w:val="00165272"/>
    <w:rsid w:val="001667A3"/>
    <w:rsid w:val="00166955"/>
    <w:rsid w:val="00166C85"/>
    <w:rsid w:val="0016772F"/>
    <w:rsid w:val="001679AB"/>
    <w:rsid w:val="00167B84"/>
    <w:rsid w:val="00170181"/>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7E2"/>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FEB"/>
    <w:rsid w:val="0019550E"/>
    <w:rsid w:val="00195E19"/>
    <w:rsid w:val="00196091"/>
    <w:rsid w:val="001963BE"/>
    <w:rsid w:val="001965DC"/>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10"/>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1C8"/>
    <w:rsid w:val="001F0386"/>
    <w:rsid w:val="001F07DC"/>
    <w:rsid w:val="001F10C3"/>
    <w:rsid w:val="001F14F8"/>
    <w:rsid w:val="001F168F"/>
    <w:rsid w:val="001F16C9"/>
    <w:rsid w:val="001F1A76"/>
    <w:rsid w:val="001F2265"/>
    <w:rsid w:val="001F27E7"/>
    <w:rsid w:val="001F2961"/>
    <w:rsid w:val="001F2C89"/>
    <w:rsid w:val="001F3DDF"/>
    <w:rsid w:val="001F3FE8"/>
    <w:rsid w:val="001F48A6"/>
    <w:rsid w:val="001F4C59"/>
    <w:rsid w:val="001F4D74"/>
    <w:rsid w:val="001F513D"/>
    <w:rsid w:val="001F5E9B"/>
    <w:rsid w:val="001F64BA"/>
    <w:rsid w:val="001F6ECE"/>
    <w:rsid w:val="001F6F04"/>
    <w:rsid w:val="001F737A"/>
    <w:rsid w:val="0020022E"/>
    <w:rsid w:val="0020099D"/>
    <w:rsid w:val="002020DC"/>
    <w:rsid w:val="0020244D"/>
    <w:rsid w:val="00202DA4"/>
    <w:rsid w:val="002030CC"/>
    <w:rsid w:val="00203234"/>
    <w:rsid w:val="002038AB"/>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1050B"/>
    <w:rsid w:val="00210C50"/>
    <w:rsid w:val="00210D15"/>
    <w:rsid w:val="002117B3"/>
    <w:rsid w:val="002119E1"/>
    <w:rsid w:val="00211F22"/>
    <w:rsid w:val="00212661"/>
    <w:rsid w:val="002134C9"/>
    <w:rsid w:val="00213A82"/>
    <w:rsid w:val="00213CC8"/>
    <w:rsid w:val="002142BC"/>
    <w:rsid w:val="00214370"/>
    <w:rsid w:val="002143D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C1E"/>
    <w:rsid w:val="00223F15"/>
    <w:rsid w:val="0022403E"/>
    <w:rsid w:val="0022516F"/>
    <w:rsid w:val="00225D48"/>
    <w:rsid w:val="00225DD8"/>
    <w:rsid w:val="0022634E"/>
    <w:rsid w:val="002264B6"/>
    <w:rsid w:val="00226654"/>
    <w:rsid w:val="0022667F"/>
    <w:rsid w:val="00226A27"/>
    <w:rsid w:val="00226D70"/>
    <w:rsid w:val="002277B9"/>
    <w:rsid w:val="00227A45"/>
    <w:rsid w:val="00230291"/>
    <w:rsid w:val="0023058C"/>
    <w:rsid w:val="00230A44"/>
    <w:rsid w:val="00230ECE"/>
    <w:rsid w:val="00231253"/>
    <w:rsid w:val="00232235"/>
    <w:rsid w:val="00232367"/>
    <w:rsid w:val="00232FBA"/>
    <w:rsid w:val="00233273"/>
    <w:rsid w:val="002339C3"/>
    <w:rsid w:val="002350AF"/>
    <w:rsid w:val="002355B9"/>
    <w:rsid w:val="00235C7B"/>
    <w:rsid w:val="00235FF9"/>
    <w:rsid w:val="00236730"/>
    <w:rsid w:val="00237054"/>
    <w:rsid w:val="002374AD"/>
    <w:rsid w:val="002404D1"/>
    <w:rsid w:val="002405A0"/>
    <w:rsid w:val="002409C3"/>
    <w:rsid w:val="00241879"/>
    <w:rsid w:val="0024277A"/>
    <w:rsid w:val="002433DC"/>
    <w:rsid w:val="002437C4"/>
    <w:rsid w:val="00243D02"/>
    <w:rsid w:val="00244260"/>
    <w:rsid w:val="00244585"/>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374"/>
    <w:rsid w:val="0025362B"/>
    <w:rsid w:val="002541CE"/>
    <w:rsid w:val="00254DC2"/>
    <w:rsid w:val="002550EF"/>
    <w:rsid w:val="00255623"/>
    <w:rsid w:val="0025581F"/>
    <w:rsid w:val="002559B2"/>
    <w:rsid w:val="00255F20"/>
    <w:rsid w:val="00256AFC"/>
    <w:rsid w:val="00256F53"/>
    <w:rsid w:val="00257D88"/>
    <w:rsid w:val="00260036"/>
    <w:rsid w:val="00260B1C"/>
    <w:rsid w:val="002616E7"/>
    <w:rsid w:val="00262317"/>
    <w:rsid w:val="00264A9B"/>
    <w:rsid w:val="00265212"/>
    <w:rsid w:val="00265645"/>
    <w:rsid w:val="00265AEE"/>
    <w:rsid w:val="00265BBE"/>
    <w:rsid w:val="002661EE"/>
    <w:rsid w:val="002665C5"/>
    <w:rsid w:val="00266640"/>
    <w:rsid w:val="002666E4"/>
    <w:rsid w:val="00266C20"/>
    <w:rsid w:val="00266EB6"/>
    <w:rsid w:val="00267053"/>
    <w:rsid w:val="0026734B"/>
    <w:rsid w:val="00267BE4"/>
    <w:rsid w:val="00267E72"/>
    <w:rsid w:val="00270186"/>
    <w:rsid w:val="002706D7"/>
    <w:rsid w:val="00270D30"/>
    <w:rsid w:val="00271485"/>
    <w:rsid w:val="00271A6B"/>
    <w:rsid w:val="00271AE2"/>
    <w:rsid w:val="002726EE"/>
    <w:rsid w:val="00272A27"/>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09"/>
    <w:rsid w:val="00280497"/>
    <w:rsid w:val="00280FA3"/>
    <w:rsid w:val="00280FDC"/>
    <w:rsid w:val="00281FE5"/>
    <w:rsid w:val="00282340"/>
    <w:rsid w:val="0028284A"/>
    <w:rsid w:val="00282F2E"/>
    <w:rsid w:val="002831E8"/>
    <w:rsid w:val="002833EF"/>
    <w:rsid w:val="002842E8"/>
    <w:rsid w:val="002845F9"/>
    <w:rsid w:val="00284796"/>
    <w:rsid w:val="00284F22"/>
    <w:rsid w:val="0028580B"/>
    <w:rsid w:val="00286D66"/>
    <w:rsid w:val="00286FF6"/>
    <w:rsid w:val="0029049E"/>
    <w:rsid w:val="00290529"/>
    <w:rsid w:val="00290631"/>
    <w:rsid w:val="0029140E"/>
    <w:rsid w:val="002920FB"/>
    <w:rsid w:val="00292EFC"/>
    <w:rsid w:val="002936A0"/>
    <w:rsid w:val="00293D1D"/>
    <w:rsid w:val="002942EB"/>
    <w:rsid w:val="00294512"/>
    <w:rsid w:val="00294812"/>
    <w:rsid w:val="00294EFF"/>
    <w:rsid w:val="00295CBB"/>
    <w:rsid w:val="00297676"/>
    <w:rsid w:val="00297869"/>
    <w:rsid w:val="00297CE4"/>
    <w:rsid w:val="00297E3E"/>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26D3"/>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C72"/>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5C9"/>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D30"/>
    <w:rsid w:val="002F7D8A"/>
    <w:rsid w:val="00300038"/>
    <w:rsid w:val="003001B8"/>
    <w:rsid w:val="00300847"/>
    <w:rsid w:val="00300A29"/>
    <w:rsid w:val="00300BBF"/>
    <w:rsid w:val="0030114C"/>
    <w:rsid w:val="0030160C"/>
    <w:rsid w:val="003017B6"/>
    <w:rsid w:val="00301A3E"/>
    <w:rsid w:val="00301A6B"/>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4659"/>
    <w:rsid w:val="00314C2B"/>
    <w:rsid w:val="00314D3A"/>
    <w:rsid w:val="00314F49"/>
    <w:rsid w:val="003150B9"/>
    <w:rsid w:val="0031664D"/>
    <w:rsid w:val="00316DA3"/>
    <w:rsid w:val="003174C5"/>
    <w:rsid w:val="00320820"/>
    <w:rsid w:val="00321066"/>
    <w:rsid w:val="003226F1"/>
    <w:rsid w:val="00322902"/>
    <w:rsid w:val="00322F9B"/>
    <w:rsid w:val="00322FF7"/>
    <w:rsid w:val="0032351D"/>
    <w:rsid w:val="0032373E"/>
    <w:rsid w:val="003240D1"/>
    <w:rsid w:val="0032419E"/>
    <w:rsid w:val="00324F26"/>
    <w:rsid w:val="003255CF"/>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48"/>
    <w:rsid w:val="00333AC7"/>
    <w:rsid w:val="0033452D"/>
    <w:rsid w:val="00334E46"/>
    <w:rsid w:val="003353F7"/>
    <w:rsid w:val="00335CA0"/>
    <w:rsid w:val="003362A5"/>
    <w:rsid w:val="003363F7"/>
    <w:rsid w:val="00337385"/>
    <w:rsid w:val="00337787"/>
    <w:rsid w:val="00340259"/>
    <w:rsid w:val="00340960"/>
    <w:rsid w:val="00340BB2"/>
    <w:rsid w:val="00340BEA"/>
    <w:rsid w:val="00340C1A"/>
    <w:rsid w:val="0034164A"/>
    <w:rsid w:val="00341A33"/>
    <w:rsid w:val="00341CB2"/>
    <w:rsid w:val="00341D92"/>
    <w:rsid w:val="00341F77"/>
    <w:rsid w:val="003420BE"/>
    <w:rsid w:val="00342591"/>
    <w:rsid w:val="00342667"/>
    <w:rsid w:val="00342E5F"/>
    <w:rsid w:val="003430A2"/>
    <w:rsid w:val="0034341D"/>
    <w:rsid w:val="0034360D"/>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6AE"/>
    <w:rsid w:val="00352752"/>
    <w:rsid w:val="0035292B"/>
    <w:rsid w:val="00352E66"/>
    <w:rsid w:val="003530B3"/>
    <w:rsid w:val="0035369D"/>
    <w:rsid w:val="00353B86"/>
    <w:rsid w:val="00355048"/>
    <w:rsid w:val="00355164"/>
    <w:rsid w:val="00356172"/>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566"/>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530"/>
    <w:rsid w:val="003B2074"/>
    <w:rsid w:val="003B2182"/>
    <w:rsid w:val="003B235D"/>
    <w:rsid w:val="003B298E"/>
    <w:rsid w:val="003B2BFA"/>
    <w:rsid w:val="003B3C63"/>
    <w:rsid w:val="003B3F6A"/>
    <w:rsid w:val="003B447C"/>
    <w:rsid w:val="003B480C"/>
    <w:rsid w:val="003B48D6"/>
    <w:rsid w:val="003B492A"/>
    <w:rsid w:val="003B4945"/>
    <w:rsid w:val="003B4C0C"/>
    <w:rsid w:val="003B53BC"/>
    <w:rsid w:val="003B5664"/>
    <w:rsid w:val="003B5DD6"/>
    <w:rsid w:val="003B608E"/>
    <w:rsid w:val="003B6698"/>
    <w:rsid w:val="003B7F20"/>
    <w:rsid w:val="003C017B"/>
    <w:rsid w:val="003C043E"/>
    <w:rsid w:val="003C0478"/>
    <w:rsid w:val="003C070C"/>
    <w:rsid w:val="003C0D38"/>
    <w:rsid w:val="003C0DE0"/>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7AC"/>
    <w:rsid w:val="003D0E6D"/>
    <w:rsid w:val="003D0F13"/>
    <w:rsid w:val="003D0FA6"/>
    <w:rsid w:val="003D1010"/>
    <w:rsid w:val="003D13A7"/>
    <w:rsid w:val="003D14DE"/>
    <w:rsid w:val="003D15AE"/>
    <w:rsid w:val="003D15EB"/>
    <w:rsid w:val="003D17EA"/>
    <w:rsid w:val="003D196F"/>
    <w:rsid w:val="003D1DFC"/>
    <w:rsid w:val="003D2020"/>
    <w:rsid w:val="003D26C2"/>
    <w:rsid w:val="003D28E1"/>
    <w:rsid w:val="003D2EAC"/>
    <w:rsid w:val="003D2FAF"/>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F0357"/>
    <w:rsid w:val="003F04D6"/>
    <w:rsid w:val="003F06AB"/>
    <w:rsid w:val="003F07FE"/>
    <w:rsid w:val="003F0AE3"/>
    <w:rsid w:val="003F0E3E"/>
    <w:rsid w:val="003F10F2"/>
    <w:rsid w:val="003F1C34"/>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032"/>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82E"/>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CF6"/>
    <w:rsid w:val="004236AB"/>
    <w:rsid w:val="00423F24"/>
    <w:rsid w:val="004244E4"/>
    <w:rsid w:val="004249ED"/>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080"/>
    <w:rsid w:val="0043170F"/>
    <w:rsid w:val="0043231B"/>
    <w:rsid w:val="00432757"/>
    <w:rsid w:val="00433059"/>
    <w:rsid w:val="0043346C"/>
    <w:rsid w:val="004334B8"/>
    <w:rsid w:val="004335C8"/>
    <w:rsid w:val="00433A9E"/>
    <w:rsid w:val="0043417C"/>
    <w:rsid w:val="004344F7"/>
    <w:rsid w:val="00434682"/>
    <w:rsid w:val="004348E7"/>
    <w:rsid w:val="00434AB8"/>
    <w:rsid w:val="00434CB3"/>
    <w:rsid w:val="00434F5C"/>
    <w:rsid w:val="004354AA"/>
    <w:rsid w:val="00436A6B"/>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4CA"/>
    <w:rsid w:val="00463BA5"/>
    <w:rsid w:val="00464E5A"/>
    <w:rsid w:val="00464F50"/>
    <w:rsid w:val="00464F9D"/>
    <w:rsid w:val="004654DF"/>
    <w:rsid w:val="00465A51"/>
    <w:rsid w:val="0046682D"/>
    <w:rsid w:val="0046703C"/>
    <w:rsid w:val="004704D2"/>
    <w:rsid w:val="00470AB3"/>
    <w:rsid w:val="00471028"/>
    <w:rsid w:val="0047175D"/>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2B4"/>
    <w:rsid w:val="00480CB3"/>
    <w:rsid w:val="00480EB9"/>
    <w:rsid w:val="00481765"/>
    <w:rsid w:val="004818AF"/>
    <w:rsid w:val="00481FF1"/>
    <w:rsid w:val="004822C4"/>
    <w:rsid w:val="0048232D"/>
    <w:rsid w:val="004826D9"/>
    <w:rsid w:val="00482719"/>
    <w:rsid w:val="00482DAB"/>
    <w:rsid w:val="00482F92"/>
    <w:rsid w:val="004831BA"/>
    <w:rsid w:val="004844FE"/>
    <w:rsid w:val="00484880"/>
    <w:rsid w:val="00485027"/>
    <w:rsid w:val="004850C9"/>
    <w:rsid w:val="00486067"/>
    <w:rsid w:val="00486DB6"/>
    <w:rsid w:val="00487434"/>
    <w:rsid w:val="004876D2"/>
    <w:rsid w:val="00487CC7"/>
    <w:rsid w:val="00487E8B"/>
    <w:rsid w:val="00490708"/>
    <w:rsid w:val="00490D60"/>
    <w:rsid w:val="004913A5"/>
    <w:rsid w:val="00491B42"/>
    <w:rsid w:val="00491B77"/>
    <w:rsid w:val="00491D5C"/>
    <w:rsid w:val="00492123"/>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ABF"/>
    <w:rsid w:val="004A0C42"/>
    <w:rsid w:val="004A101F"/>
    <w:rsid w:val="004A1251"/>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084"/>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87"/>
    <w:rsid w:val="004B71AA"/>
    <w:rsid w:val="004B7D9D"/>
    <w:rsid w:val="004C0572"/>
    <w:rsid w:val="004C0EA1"/>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549"/>
    <w:rsid w:val="004E09C4"/>
    <w:rsid w:val="004E0FD9"/>
    <w:rsid w:val="004E1114"/>
    <w:rsid w:val="004E1ED6"/>
    <w:rsid w:val="004E2250"/>
    <w:rsid w:val="004E24C0"/>
    <w:rsid w:val="004E26BD"/>
    <w:rsid w:val="004E2968"/>
    <w:rsid w:val="004E3AC8"/>
    <w:rsid w:val="004E3D9C"/>
    <w:rsid w:val="004E412E"/>
    <w:rsid w:val="004E4508"/>
    <w:rsid w:val="004E52B2"/>
    <w:rsid w:val="004E536F"/>
    <w:rsid w:val="004E58BA"/>
    <w:rsid w:val="004E5FF0"/>
    <w:rsid w:val="004E633A"/>
    <w:rsid w:val="004E6466"/>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C6D"/>
    <w:rsid w:val="004F5ED2"/>
    <w:rsid w:val="004F5F34"/>
    <w:rsid w:val="004F5F44"/>
    <w:rsid w:val="004F629F"/>
    <w:rsid w:val="004F63E9"/>
    <w:rsid w:val="004F65BF"/>
    <w:rsid w:val="004F6734"/>
    <w:rsid w:val="004F7206"/>
    <w:rsid w:val="004F73EF"/>
    <w:rsid w:val="004F7652"/>
    <w:rsid w:val="004F789E"/>
    <w:rsid w:val="004F78C2"/>
    <w:rsid w:val="004F7925"/>
    <w:rsid w:val="0050027E"/>
    <w:rsid w:val="005010F0"/>
    <w:rsid w:val="0050171F"/>
    <w:rsid w:val="0050173F"/>
    <w:rsid w:val="0050175D"/>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0D8"/>
    <w:rsid w:val="005145CE"/>
    <w:rsid w:val="00514AC9"/>
    <w:rsid w:val="00514B4B"/>
    <w:rsid w:val="00514CB2"/>
    <w:rsid w:val="00515442"/>
    <w:rsid w:val="00516A8E"/>
    <w:rsid w:val="00516CE2"/>
    <w:rsid w:val="0051714B"/>
    <w:rsid w:val="0051752D"/>
    <w:rsid w:val="00517987"/>
    <w:rsid w:val="00517A81"/>
    <w:rsid w:val="00517BDC"/>
    <w:rsid w:val="00517DF2"/>
    <w:rsid w:val="005203E0"/>
    <w:rsid w:val="00520FE4"/>
    <w:rsid w:val="00521057"/>
    <w:rsid w:val="00521454"/>
    <w:rsid w:val="00521D6E"/>
    <w:rsid w:val="005222EF"/>
    <w:rsid w:val="00522A57"/>
    <w:rsid w:val="00522DE0"/>
    <w:rsid w:val="00522E31"/>
    <w:rsid w:val="00523A4F"/>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1EE"/>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22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221"/>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C98"/>
    <w:rsid w:val="00577D8A"/>
    <w:rsid w:val="00577DE7"/>
    <w:rsid w:val="00580076"/>
    <w:rsid w:val="005802C9"/>
    <w:rsid w:val="0058074D"/>
    <w:rsid w:val="005809DF"/>
    <w:rsid w:val="00580BB7"/>
    <w:rsid w:val="005811A7"/>
    <w:rsid w:val="005816FC"/>
    <w:rsid w:val="0058174A"/>
    <w:rsid w:val="00582128"/>
    <w:rsid w:val="00583619"/>
    <w:rsid w:val="00583BC0"/>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3E8E"/>
    <w:rsid w:val="00594F6B"/>
    <w:rsid w:val="005951CE"/>
    <w:rsid w:val="00595440"/>
    <w:rsid w:val="00595CE2"/>
    <w:rsid w:val="00596514"/>
    <w:rsid w:val="005965A0"/>
    <w:rsid w:val="00596C27"/>
    <w:rsid w:val="00597C89"/>
    <w:rsid w:val="005A0242"/>
    <w:rsid w:val="005A04CC"/>
    <w:rsid w:val="005A055D"/>
    <w:rsid w:val="005A0626"/>
    <w:rsid w:val="005A0D1F"/>
    <w:rsid w:val="005A0ED5"/>
    <w:rsid w:val="005A1EF3"/>
    <w:rsid w:val="005A24EB"/>
    <w:rsid w:val="005A2BF2"/>
    <w:rsid w:val="005A3205"/>
    <w:rsid w:val="005A3459"/>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938"/>
    <w:rsid w:val="005B7A07"/>
    <w:rsid w:val="005B7E9B"/>
    <w:rsid w:val="005C058B"/>
    <w:rsid w:val="005C0C7E"/>
    <w:rsid w:val="005C1141"/>
    <w:rsid w:val="005C2FE4"/>
    <w:rsid w:val="005C3567"/>
    <w:rsid w:val="005C3D38"/>
    <w:rsid w:val="005C3F7E"/>
    <w:rsid w:val="005C3F9F"/>
    <w:rsid w:val="005C4718"/>
    <w:rsid w:val="005C519C"/>
    <w:rsid w:val="005C51DD"/>
    <w:rsid w:val="005C5522"/>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1E08"/>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6151"/>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C1F"/>
    <w:rsid w:val="005F6E0F"/>
    <w:rsid w:val="005F6EA3"/>
    <w:rsid w:val="005F789D"/>
    <w:rsid w:val="006002BA"/>
    <w:rsid w:val="00600FB4"/>
    <w:rsid w:val="0060130E"/>
    <w:rsid w:val="0060149C"/>
    <w:rsid w:val="00601D88"/>
    <w:rsid w:val="00602CED"/>
    <w:rsid w:val="0060324A"/>
    <w:rsid w:val="006043DF"/>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23F4"/>
    <w:rsid w:val="00612881"/>
    <w:rsid w:val="00612EA1"/>
    <w:rsid w:val="00613063"/>
    <w:rsid w:val="006135EB"/>
    <w:rsid w:val="00613920"/>
    <w:rsid w:val="00613F85"/>
    <w:rsid w:val="006141E5"/>
    <w:rsid w:val="00614E53"/>
    <w:rsid w:val="00614F80"/>
    <w:rsid w:val="00615474"/>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1EAB"/>
    <w:rsid w:val="00642136"/>
    <w:rsid w:val="00642EC0"/>
    <w:rsid w:val="00643559"/>
    <w:rsid w:val="00643CD6"/>
    <w:rsid w:val="006449D0"/>
    <w:rsid w:val="00645172"/>
    <w:rsid w:val="0064523C"/>
    <w:rsid w:val="00645A22"/>
    <w:rsid w:val="00645CBB"/>
    <w:rsid w:val="00645EB3"/>
    <w:rsid w:val="00645FD4"/>
    <w:rsid w:val="006462EC"/>
    <w:rsid w:val="00646770"/>
    <w:rsid w:val="00646E07"/>
    <w:rsid w:val="006477D1"/>
    <w:rsid w:val="00647FB9"/>
    <w:rsid w:val="00650047"/>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602C5"/>
    <w:rsid w:val="006603D2"/>
    <w:rsid w:val="006608BC"/>
    <w:rsid w:val="006609AC"/>
    <w:rsid w:val="00661037"/>
    <w:rsid w:val="0066145C"/>
    <w:rsid w:val="0066151E"/>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5D98"/>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4C6B"/>
    <w:rsid w:val="00675A33"/>
    <w:rsid w:val="00675D4E"/>
    <w:rsid w:val="00676884"/>
    <w:rsid w:val="006768E1"/>
    <w:rsid w:val="00676929"/>
    <w:rsid w:val="00676940"/>
    <w:rsid w:val="006769C5"/>
    <w:rsid w:val="00676EB8"/>
    <w:rsid w:val="00676EE2"/>
    <w:rsid w:val="00676FF7"/>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A0430"/>
    <w:rsid w:val="006A0967"/>
    <w:rsid w:val="006A0D25"/>
    <w:rsid w:val="006A0D87"/>
    <w:rsid w:val="006A0E16"/>
    <w:rsid w:val="006A11ED"/>
    <w:rsid w:val="006A1444"/>
    <w:rsid w:val="006A1614"/>
    <w:rsid w:val="006A19EA"/>
    <w:rsid w:val="006A1C5E"/>
    <w:rsid w:val="006A1DE6"/>
    <w:rsid w:val="006A2F24"/>
    <w:rsid w:val="006A308B"/>
    <w:rsid w:val="006A3187"/>
    <w:rsid w:val="006A34C3"/>
    <w:rsid w:val="006A3986"/>
    <w:rsid w:val="006A3A94"/>
    <w:rsid w:val="006A3F6E"/>
    <w:rsid w:val="006A4299"/>
    <w:rsid w:val="006A4453"/>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584"/>
    <w:rsid w:val="006B2B16"/>
    <w:rsid w:val="006B3574"/>
    <w:rsid w:val="006B3776"/>
    <w:rsid w:val="006B37C2"/>
    <w:rsid w:val="006B40EC"/>
    <w:rsid w:val="006B439C"/>
    <w:rsid w:val="006B4A75"/>
    <w:rsid w:val="006B5108"/>
    <w:rsid w:val="006B7A3C"/>
    <w:rsid w:val="006B7BFA"/>
    <w:rsid w:val="006C01F5"/>
    <w:rsid w:val="006C15D9"/>
    <w:rsid w:val="006C1B34"/>
    <w:rsid w:val="006C1CB2"/>
    <w:rsid w:val="006C2087"/>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234"/>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1991"/>
    <w:rsid w:val="006E286B"/>
    <w:rsid w:val="006E2A5D"/>
    <w:rsid w:val="006E2B65"/>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62B7"/>
    <w:rsid w:val="006E7719"/>
    <w:rsid w:val="006E773A"/>
    <w:rsid w:val="006F0895"/>
    <w:rsid w:val="006F11E5"/>
    <w:rsid w:val="006F1A4A"/>
    <w:rsid w:val="006F23B4"/>
    <w:rsid w:val="006F2D42"/>
    <w:rsid w:val="006F2EF5"/>
    <w:rsid w:val="006F35F3"/>
    <w:rsid w:val="006F3627"/>
    <w:rsid w:val="006F376F"/>
    <w:rsid w:val="006F49F0"/>
    <w:rsid w:val="006F5B6E"/>
    <w:rsid w:val="006F5DDD"/>
    <w:rsid w:val="006F6088"/>
    <w:rsid w:val="006F6112"/>
    <w:rsid w:val="006F65B8"/>
    <w:rsid w:val="006F7952"/>
    <w:rsid w:val="006F79E7"/>
    <w:rsid w:val="006F7B71"/>
    <w:rsid w:val="006F7FA6"/>
    <w:rsid w:val="00700127"/>
    <w:rsid w:val="00700A5C"/>
    <w:rsid w:val="00700C8F"/>
    <w:rsid w:val="00700CB7"/>
    <w:rsid w:val="00700F74"/>
    <w:rsid w:val="0070104C"/>
    <w:rsid w:val="007018B5"/>
    <w:rsid w:val="00703028"/>
    <w:rsid w:val="0070343D"/>
    <w:rsid w:val="0070394D"/>
    <w:rsid w:val="00703A40"/>
    <w:rsid w:val="007042C8"/>
    <w:rsid w:val="00704533"/>
    <w:rsid w:val="0070480C"/>
    <w:rsid w:val="00704D62"/>
    <w:rsid w:val="00704E01"/>
    <w:rsid w:val="00704EFC"/>
    <w:rsid w:val="00705070"/>
    <w:rsid w:val="007053E2"/>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716A"/>
    <w:rsid w:val="007271A1"/>
    <w:rsid w:val="007274EE"/>
    <w:rsid w:val="00727D81"/>
    <w:rsid w:val="00730073"/>
    <w:rsid w:val="00730098"/>
    <w:rsid w:val="0073106B"/>
    <w:rsid w:val="007313E2"/>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576F"/>
    <w:rsid w:val="007457CC"/>
    <w:rsid w:val="00746081"/>
    <w:rsid w:val="007461D6"/>
    <w:rsid w:val="00746292"/>
    <w:rsid w:val="00746329"/>
    <w:rsid w:val="0074650B"/>
    <w:rsid w:val="00746ACF"/>
    <w:rsid w:val="00746EB3"/>
    <w:rsid w:val="00747E2B"/>
    <w:rsid w:val="00747EEB"/>
    <w:rsid w:val="00747F2D"/>
    <w:rsid w:val="0075062A"/>
    <w:rsid w:val="00750709"/>
    <w:rsid w:val="007507BC"/>
    <w:rsid w:val="00751074"/>
    <w:rsid w:val="00751DEE"/>
    <w:rsid w:val="0075254F"/>
    <w:rsid w:val="00752706"/>
    <w:rsid w:val="00753AA0"/>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74B"/>
    <w:rsid w:val="00770793"/>
    <w:rsid w:val="00770E4A"/>
    <w:rsid w:val="007711A3"/>
    <w:rsid w:val="007711B8"/>
    <w:rsid w:val="00771242"/>
    <w:rsid w:val="00771713"/>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B0"/>
    <w:rsid w:val="00776CCB"/>
    <w:rsid w:val="00777455"/>
    <w:rsid w:val="00777F69"/>
    <w:rsid w:val="007807FA"/>
    <w:rsid w:val="00780AF3"/>
    <w:rsid w:val="00780CDB"/>
    <w:rsid w:val="0078100E"/>
    <w:rsid w:val="007811AF"/>
    <w:rsid w:val="00781D0B"/>
    <w:rsid w:val="00782630"/>
    <w:rsid w:val="00782973"/>
    <w:rsid w:val="00783248"/>
    <w:rsid w:val="007833A7"/>
    <w:rsid w:val="00783482"/>
    <w:rsid w:val="00783717"/>
    <w:rsid w:val="00784017"/>
    <w:rsid w:val="0078403F"/>
    <w:rsid w:val="0078487E"/>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4CD"/>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AD4"/>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DCE"/>
    <w:rsid w:val="007B02BE"/>
    <w:rsid w:val="007B0A1E"/>
    <w:rsid w:val="007B0A4B"/>
    <w:rsid w:val="007B0F72"/>
    <w:rsid w:val="007B10BC"/>
    <w:rsid w:val="007B120E"/>
    <w:rsid w:val="007B17E7"/>
    <w:rsid w:val="007B2043"/>
    <w:rsid w:val="007B230C"/>
    <w:rsid w:val="007B23DF"/>
    <w:rsid w:val="007B23E5"/>
    <w:rsid w:val="007B39FE"/>
    <w:rsid w:val="007B3DC9"/>
    <w:rsid w:val="007B3DE0"/>
    <w:rsid w:val="007B422C"/>
    <w:rsid w:val="007B42DA"/>
    <w:rsid w:val="007B4751"/>
    <w:rsid w:val="007B4C03"/>
    <w:rsid w:val="007B5520"/>
    <w:rsid w:val="007B552F"/>
    <w:rsid w:val="007B59E4"/>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1F4F"/>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1D41"/>
    <w:rsid w:val="007D2449"/>
    <w:rsid w:val="007D2C92"/>
    <w:rsid w:val="007D3F99"/>
    <w:rsid w:val="007D436E"/>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20E"/>
    <w:rsid w:val="008015AF"/>
    <w:rsid w:val="00801648"/>
    <w:rsid w:val="008016DE"/>
    <w:rsid w:val="008022DC"/>
    <w:rsid w:val="008025F1"/>
    <w:rsid w:val="008026DB"/>
    <w:rsid w:val="00802A86"/>
    <w:rsid w:val="00802F90"/>
    <w:rsid w:val="008033B9"/>
    <w:rsid w:val="0080347B"/>
    <w:rsid w:val="0080363F"/>
    <w:rsid w:val="00803891"/>
    <w:rsid w:val="008041F1"/>
    <w:rsid w:val="008041F9"/>
    <w:rsid w:val="00804389"/>
    <w:rsid w:val="008044CD"/>
    <w:rsid w:val="00804888"/>
    <w:rsid w:val="008048D3"/>
    <w:rsid w:val="0080524F"/>
    <w:rsid w:val="00805332"/>
    <w:rsid w:val="008054DD"/>
    <w:rsid w:val="008055EA"/>
    <w:rsid w:val="0080592C"/>
    <w:rsid w:val="00805B66"/>
    <w:rsid w:val="00805C15"/>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2922"/>
    <w:rsid w:val="0081410B"/>
    <w:rsid w:val="00814143"/>
    <w:rsid w:val="00814D16"/>
    <w:rsid w:val="00814E0C"/>
    <w:rsid w:val="00816C9C"/>
    <w:rsid w:val="00816E55"/>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3671"/>
    <w:rsid w:val="008342CB"/>
    <w:rsid w:val="008348AE"/>
    <w:rsid w:val="00835506"/>
    <w:rsid w:val="00835749"/>
    <w:rsid w:val="00835893"/>
    <w:rsid w:val="008361DE"/>
    <w:rsid w:val="008367ED"/>
    <w:rsid w:val="0083697C"/>
    <w:rsid w:val="00836E69"/>
    <w:rsid w:val="00836EFD"/>
    <w:rsid w:val="008373FF"/>
    <w:rsid w:val="008378FC"/>
    <w:rsid w:val="00837E67"/>
    <w:rsid w:val="0084007A"/>
    <w:rsid w:val="00840E51"/>
    <w:rsid w:val="00840E97"/>
    <w:rsid w:val="008411CD"/>
    <w:rsid w:val="00841785"/>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2F5D"/>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BFD"/>
    <w:rsid w:val="008D1E3C"/>
    <w:rsid w:val="008D1E70"/>
    <w:rsid w:val="008D1ECB"/>
    <w:rsid w:val="008D2249"/>
    <w:rsid w:val="008D2C40"/>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ADF"/>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53F"/>
    <w:rsid w:val="00903E1E"/>
    <w:rsid w:val="00904219"/>
    <w:rsid w:val="00905121"/>
    <w:rsid w:val="009069B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A85"/>
    <w:rsid w:val="00935E4C"/>
    <w:rsid w:val="0093613E"/>
    <w:rsid w:val="009361B0"/>
    <w:rsid w:val="00936411"/>
    <w:rsid w:val="00936589"/>
    <w:rsid w:val="00936812"/>
    <w:rsid w:val="0093684E"/>
    <w:rsid w:val="00937566"/>
    <w:rsid w:val="00937863"/>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AFD"/>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6FA"/>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750"/>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2EF2"/>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97048"/>
    <w:rsid w:val="009A0361"/>
    <w:rsid w:val="009A0695"/>
    <w:rsid w:val="009A072A"/>
    <w:rsid w:val="009A0AF6"/>
    <w:rsid w:val="009A0DCD"/>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65B"/>
    <w:rsid w:val="009E6AD8"/>
    <w:rsid w:val="009E726F"/>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428"/>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7C5"/>
    <w:rsid w:val="00A12C11"/>
    <w:rsid w:val="00A12CF4"/>
    <w:rsid w:val="00A13189"/>
    <w:rsid w:val="00A13C13"/>
    <w:rsid w:val="00A13CE6"/>
    <w:rsid w:val="00A146B6"/>
    <w:rsid w:val="00A148CB"/>
    <w:rsid w:val="00A149E2"/>
    <w:rsid w:val="00A14B26"/>
    <w:rsid w:val="00A151D4"/>
    <w:rsid w:val="00A1532E"/>
    <w:rsid w:val="00A15689"/>
    <w:rsid w:val="00A15692"/>
    <w:rsid w:val="00A15B06"/>
    <w:rsid w:val="00A16994"/>
    <w:rsid w:val="00A16BA1"/>
    <w:rsid w:val="00A1746D"/>
    <w:rsid w:val="00A17739"/>
    <w:rsid w:val="00A2065F"/>
    <w:rsid w:val="00A21815"/>
    <w:rsid w:val="00A21DA2"/>
    <w:rsid w:val="00A221BC"/>
    <w:rsid w:val="00A236D5"/>
    <w:rsid w:val="00A236E6"/>
    <w:rsid w:val="00A23C9F"/>
    <w:rsid w:val="00A23F1A"/>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3ED"/>
    <w:rsid w:val="00A324EA"/>
    <w:rsid w:val="00A32666"/>
    <w:rsid w:val="00A326B5"/>
    <w:rsid w:val="00A32720"/>
    <w:rsid w:val="00A33410"/>
    <w:rsid w:val="00A338B4"/>
    <w:rsid w:val="00A339FD"/>
    <w:rsid w:val="00A33D0B"/>
    <w:rsid w:val="00A33E64"/>
    <w:rsid w:val="00A34711"/>
    <w:rsid w:val="00A34F5D"/>
    <w:rsid w:val="00A35AC5"/>
    <w:rsid w:val="00A35D6B"/>
    <w:rsid w:val="00A3604C"/>
    <w:rsid w:val="00A37059"/>
    <w:rsid w:val="00A3718F"/>
    <w:rsid w:val="00A3799F"/>
    <w:rsid w:val="00A4115F"/>
    <w:rsid w:val="00A41410"/>
    <w:rsid w:val="00A42136"/>
    <w:rsid w:val="00A424A5"/>
    <w:rsid w:val="00A42550"/>
    <w:rsid w:val="00A42D2C"/>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D73"/>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2AB"/>
    <w:rsid w:val="00A70825"/>
    <w:rsid w:val="00A708A4"/>
    <w:rsid w:val="00A70F12"/>
    <w:rsid w:val="00A7161A"/>
    <w:rsid w:val="00A7165C"/>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2BE"/>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CEE"/>
    <w:rsid w:val="00A84DF8"/>
    <w:rsid w:val="00A85665"/>
    <w:rsid w:val="00A8619D"/>
    <w:rsid w:val="00A86493"/>
    <w:rsid w:val="00A8686C"/>
    <w:rsid w:val="00A86A48"/>
    <w:rsid w:val="00A874D2"/>
    <w:rsid w:val="00A875E2"/>
    <w:rsid w:val="00A8780F"/>
    <w:rsid w:val="00A90D20"/>
    <w:rsid w:val="00A91147"/>
    <w:rsid w:val="00A91180"/>
    <w:rsid w:val="00A913C8"/>
    <w:rsid w:val="00A91C21"/>
    <w:rsid w:val="00A920D2"/>
    <w:rsid w:val="00A927EB"/>
    <w:rsid w:val="00A92960"/>
    <w:rsid w:val="00A92D70"/>
    <w:rsid w:val="00A9321F"/>
    <w:rsid w:val="00A93A2D"/>
    <w:rsid w:val="00A941EA"/>
    <w:rsid w:val="00A941F2"/>
    <w:rsid w:val="00A94782"/>
    <w:rsid w:val="00A94C79"/>
    <w:rsid w:val="00A951AB"/>
    <w:rsid w:val="00A95395"/>
    <w:rsid w:val="00A95839"/>
    <w:rsid w:val="00A95D55"/>
    <w:rsid w:val="00A960D4"/>
    <w:rsid w:val="00A96C2B"/>
    <w:rsid w:val="00A977CC"/>
    <w:rsid w:val="00A97FD9"/>
    <w:rsid w:val="00AA1BEB"/>
    <w:rsid w:val="00AA2927"/>
    <w:rsid w:val="00AA3057"/>
    <w:rsid w:val="00AA3D33"/>
    <w:rsid w:val="00AA5487"/>
    <w:rsid w:val="00AA57EA"/>
    <w:rsid w:val="00AA5B7C"/>
    <w:rsid w:val="00AA5D0F"/>
    <w:rsid w:val="00AA6DEA"/>
    <w:rsid w:val="00AA72E7"/>
    <w:rsid w:val="00AA7790"/>
    <w:rsid w:val="00AA781B"/>
    <w:rsid w:val="00AB0663"/>
    <w:rsid w:val="00AB0801"/>
    <w:rsid w:val="00AB0BEA"/>
    <w:rsid w:val="00AB0E39"/>
    <w:rsid w:val="00AB0F88"/>
    <w:rsid w:val="00AB12DC"/>
    <w:rsid w:val="00AB15BF"/>
    <w:rsid w:val="00AB15DE"/>
    <w:rsid w:val="00AB2328"/>
    <w:rsid w:val="00AB2B91"/>
    <w:rsid w:val="00AB2FF4"/>
    <w:rsid w:val="00AB3057"/>
    <w:rsid w:val="00AB3324"/>
    <w:rsid w:val="00AB390E"/>
    <w:rsid w:val="00AB3D3B"/>
    <w:rsid w:val="00AB40CD"/>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15E0"/>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8F8"/>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D78F3"/>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088"/>
    <w:rsid w:val="00AE64D9"/>
    <w:rsid w:val="00AE6777"/>
    <w:rsid w:val="00AE6E93"/>
    <w:rsid w:val="00AE7625"/>
    <w:rsid w:val="00AE7D8F"/>
    <w:rsid w:val="00AE7E3C"/>
    <w:rsid w:val="00AF0E9A"/>
    <w:rsid w:val="00AF1354"/>
    <w:rsid w:val="00AF1578"/>
    <w:rsid w:val="00AF2650"/>
    <w:rsid w:val="00AF2B32"/>
    <w:rsid w:val="00AF2DB3"/>
    <w:rsid w:val="00AF2E31"/>
    <w:rsid w:val="00AF37D1"/>
    <w:rsid w:val="00AF4046"/>
    <w:rsid w:val="00AF42AB"/>
    <w:rsid w:val="00AF487A"/>
    <w:rsid w:val="00AF4BDE"/>
    <w:rsid w:val="00AF5856"/>
    <w:rsid w:val="00AF5934"/>
    <w:rsid w:val="00AF598C"/>
    <w:rsid w:val="00AF5DB7"/>
    <w:rsid w:val="00AF6277"/>
    <w:rsid w:val="00AF65AD"/>
    <w:rsid w:val="00AF76C0"/>
    <w:rsid w:val="00AF791B"/>
    <w:rsid w:val="00AF7A55"/>
    <w:rsid w:val="00AF7F7A"/>
    <w:rsid w:val="00B0003C"/>
    <w:rsid w:val="00B00DC8"/>
    <w:rsid w:val="00B01753"/>
    <w:rsid w:val="00B019C2"/>
    <w:rsid w:val="00B023DC"/>
    <w:rsid w:val="00B02614"/>
    <w:rsid w:val="00B02801"/>
    <w:rsid w:val="00B031CC"/>
    <w:rsid w:val="00B037BD"/>
    <w:rsid w:val="00B03BC3"/>
    <w:rsid w:val="00B04655"/>
    <w:rsid w:val="00B046D3"/>
    <w:rsid w:val="00B04763"/>
    <w:rsid w:val="00B04D75"/>
    <w:rsid w:val="00B0553C"/>
    <w:rsid w:val="00B0582F"/>
    <w:rsid w:val="00B05A61"/>
    <w:rsid w:val="00B05D31"/>
    <w:rsid w:val="00B05DD0"/>
    <w:rsid w:val="00B06248"/>
    <w:rsid w:val="00B06552"/>
    <w:rsid w:val="00B07066"/>
    <w:rsid w:val="00B10162"/>
    <w:rsid w:val="00B10CBB"/>
    <w:rsid w:val="00B10F55"/>
    <w:rsid w:val="00B11187"/>
    <w:rsid w:val="00B11693"/>
    <w:rsid w:val="00B11722"/>
    <w:rsid w:val="00B123F3"/>
    <w:rsid w:val="00B12473"/>
    <w:rsid w:val="00B126B9"/>
    <w:rsid w:val="00B12C22"/>
    <w:rsid w:val="00B13971"/>
    <w:rsid w:val="00B1397D"/>
    <w:rsid w:val="00B1412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2D9"/>
    <w:rsid w:val="00B25909"/>
    <w:rsid w:val="00B260C7"/>
    <w:rsid w:val="00B262F8"/>
    <w:rsid w:val="00B26516"/>
    <w:rsid w:val="00B2677A"/>
    <w:rsid w:val="00B26EBB"/>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3E6"/>
    <w:rsid w:val="00B4343A"/>
    <w:rsid w:val="00B43DAC"/>
    <w:rsid w:val="00B43EE0"/>
    <w:rsid w:val="00B44103"/>
    <w:rsid w:val="00B44AE9"/>
    <w:rsid w:val="00B459A3"/>
    <w:rsid w:val="00B462CF"/>
    <w:rsid w:val="00B4666B"/>
    <w:rsid w:val="00B471CC"/>
    <w:rsid w:val="00B50E48"/>
    <w:rsid w:val="00B50EE3"/>
    <w:rsid w:val="00B51128"/>
    <w:rsid w:val="00B5187A"/>
    <w:rsid w:val="00B51EF8"/>
    <w:rsid w:val="00B52001"/>
    <w:rsid w:val="00B5222F"/>
    <w:rsid w:val="00B52273"/>
    <w:rsid w:val="00B52858"/>
    <w:rsid w:val="00B530A6"/>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49B9"/>
    <w:rsid w:val="00B65358"/>
    <w:rsid w:val="00B65C64"/>
    <w:rsid w:val="00B65D92"/>
    <w:rsid w:val="00B65E0B"/>
    <w:rsid w:val="00B65F95"/>
    <w:rsid w:val="00B661A7"/>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85E"/>
    <w:rsid w:val="00B73CCB"/>
    <w:rsid w:val="00B73D5E"/>
    <w:rsid w:val="00B7424B"/>
    <w:rsid w:val="00B74AA1"/>
    <w:rsid w:val="00B74EBC"/>
    <w:rsid w:val="00B7580B"/>
    <w:rsid w:val="00B758CA"/>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6FD"/>
    <w:rsid w:val="00B90900"/>
    <w:rsid w:val="00B91483"/>
    <w:rsid w:val="00B9227E"/>
    <w:rsid w:val="00B92415"/>
    <w:rsid w:val="00B9275E"/>
    <w:rsid w:val="00B927BB"/>
    <w:rsid w:val="00B92A78"/>
    <w:rsid w:val="00B92BB9"/>
    <w:rsid w:val="00B92EC9"/>
    <w:rsid w:val="00B9300F"/>
    <w:rsid w:val="00B93098"/>
    <w:rsid w:val="00B939A7"/>
    <w:rsid w:val="00B9412A"/>
    <w:rsid w:val="00B9439E"/>
    <w:rsid w:val="00B94B4B"/>
    <w:rsid w:val="00B94B7E"/>
    <w:rsid w:val="00B94BCB"/>
    <w:rsid w:val="00B94D29"/>
    <w:rsid w:val="00B9510C"/>
    <w:rsid w:val="00B95421"/>
    <w:rsid w:val="00B9545D"/>
    <w:rsid w:val="00B954FF"/>
    <w:rsid w:val="00B95A01"/>
    <w:rsid w:val="00B95BE8"/>
    <w:rsid w:val="00B96077"/>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342"/>
    <w:rsid w:val="00BA784D"/>
    <w:rsid w:val="00BB006F"/>
    <w:rsid w:val="00BB02A2"/>
    <w:rsid w:val="00BB03B7"/>
    <w:rsid w:val="00BB04F4"/>
    <w:rsid w:val="00BB2042"/>
    <w:rsid w:val="00BB21EB"/>
    <w:rsid w:val="00BB252F"/>
    <w:rsid w:val="00BB290A"/>
    <w:rsid w:val="00BB32C8"/>
    <w:rsid w:val="00BB3C49"/>
    <w:rsid w:val="00BB4163"/>
    <w:rsid w:val="00BB4572"/>
    <w:rsid w:val="00BB4FD8"/>
    <w:rsid w:val="00BB533E"/>
    <w:rsid w:val="00BB548D"/>
    <w:rsid w:val="00BB5785"/>
    <w:rsid w:val="00BB5F57"/>
    <w:rsid w:val="00BB68B8"/>
    <w:rsid w:val="00BB6F09"/>
    <w:rsid w:val="00BB74E0"/>
    <w:rsid w:val="00BB7BC5"/>
    <w:rsid w:val="00BC00D1"/>
    <w:rsid w:val="00BC00DA"/>
    <w:rsid w:val="00BC06D1"/>
    <w:rsid w:val="00BC1074"/>
    <w:rsid w:val="00BC1F5D"/>
    <w:rsid w:val="00BC2F15"/>
    <w:rsid w:val="00BC3240"/>
    <w:rsid w:val="00BC34A1"/>
    <w:rsid w:val="00BC35C7"/>
    <w:rsid w:val="00BC4379"/>
    <w:rsid w:val="00BC4A81"/>
    <w:rsid w:val="00BC5115"/>
    <w:rsid w:val="00BC5F13"/>
    <w:rsid w:val="00BC6126"/>
    <w:rsid w:val="00BC6C27"/>
    <w:rsid w:val="00BC6D73"/>
    <w:rsid w:val="00BC6E29"/>
    <w:rsid w:val="00BC6F87"/>
    <w:rsid w:val="00BC761A"/>
    <w:rsid w:val="00BD22CE"/>
    <w:rsid w:val="00BD26F5"/>
    <w:rsid w:val="00BD38BA"/>
    <w:rsid w:val="00BD3BC1"/>
    <w:rsid w:val="00BD3F15"/>
    <w:rsid w:val="00BD40BD"/>
    <w:rsid w:val="00BD437B"/>
    <w:rsid w:val="00BD4682"/>
    <w:rsid w:val="00BD47BE"/>
    <w:rsid w:val="00BD4E3F"/>
    <w:rsid w:val="00BD5302"/>
    <w:rsid w:val="00BD53BC"/>
    <w:rsid w:val="00BD68B1"/>
    <w:rsid w:val="00BD6BE8"/>
    <w:rsid w:val="00BD6C84"/>
    <w:rsid w:val="00BD76A4"/>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3D9F"/>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4BB"/>
    <w:rsid w:val="00C04974"/>
    <w:rsid w:val="00C04AC8"/>
    <w:rsid w:val="00C04D4F"/>
    <w:rsid w:val="00C04DD9"/>
    <w:rsid w:val="00C04DDE"/>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6B3"/>
    <w:rsid w:val="00C30AAD"/>
    <w:rsid w:val="00C31354"/>
    <w:rsid w:val="00C31404"/>
    <w:rsid w:val="00C31B18"/>
    <w:rsid w:val="00C31B20"/>
    <w:rsid w:val="00C321ED"/>
    <w:rsid w:val="00C325D3"/>
    <w:rsid w:val="00C32720"/>
    <w:rsid w:val="00C32D9A"/>
    <w:rsid w:val="00C33A1A"/>
    <w:rsid w:val="00C33CA9"/>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564"/>
    <w:rsid w:val="00C52EF6"/>
    <w:rsid w:val="00C531B8"/>
    <w:rsid w:val="00C532E1"/>
    <w:rsid w:val="00C5331F"/>
    <w:rsid w:val="00C5381D"/>
    <w:rsid w:val="00C53923"/>
    <w:rsid w:val="00C53FF2"/>
    <w:rsid w:val="00C54581"/>
    <w:rsid w:val="00C545EA"/>
    <w:rsid w:val="00C5517B"/>
    <w:rsid w:val="00C55307"/>
    <w:rsid w:val="00C557D0"/>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DBB"/>
    <w:rsid w:val="00C640E0"/>
    <w:rsid w:val="00C64582"/>
    <w:rsid w:val="00C64647"/>
    <w:rsid w:val="00C65295"/>
    <w:rsid w:val="00C669D8"/>
    <w:rsid w:val="00C67347"/>
    <w:rsid w:val="00C67ACD"/>
    <w:rsid w:val="00C67C8A"/>
    <w:rsid w:val="00C70ACC"/>
    <w:rsid w:val="00C71831"/>
    <w:rsid w:val="00C71F1E"/>
    <w:rsid w:val="00C71F7A"/>
    <w:rsid w:val="00C72186"/>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0AA"/>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2ED"/>
    <w:rsid w:val="00CB73F4"/>
    <w:rsid w:val="00CB7653"/>
    <w:rsid w:val="00CB7BB3"/>
    <w:rsid w:val="00CC034F"/>
    <w:rsid w:val="00CC0AEA"/>
    <w:rsid w:val="00CC0C62"/>
    <w:rsid w:val="00CC18C9"/>
    <w:rsid w:val="00CC1F72"/>
    <w:rsid w:val="00CC241F"/>
    <w:rsid w:val="00CC2510"/>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EE5"/>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7E8"/>
    <w:rsid w:val="00D03A9D"/>
    <w:rsid w:val="00D03ADC"/>
    <w:rsid w:val="00D03B39"/>
    <w:rsid w:val="00D04B2D"/>
    <w:rsid w:val="00D05018"/>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6DD0"/>
    <w:rsid w:val="00D17574"/>
    <w:rsid w:val="00D17C41"/>
    <w:rsid w:val="00D209A9"/>
    <w:rsid w:val="00D2121B"/>
    <w:rsid w:val="00D21B54"/>
    <w:rsid w:val="00D21E7A"/>
    <w:rsid w:val="00D2206A"/>
    <w:rsid w:val="00D22AB8"/>
    <w:rsid w:val="00D22FB9"/>
    <w:rsid w:val="00D22FD8"/>
    <w:rsid w:val="00D243BC"/>
    <w:rsid w:val="00D24F22"/>
    <w:rsid w:val="00D2595B"/>
    <w:rsid w:val="00D259E2"/>
    <w:rsid w:val="00D25E69"/>
    <w:rsid w:val="00D26137"/>
    <w:rsid w:val="00D26604"/>
    <w:rsid w:val="00D26D1A"/>
    <w:rsid w:val="00D26D21"/>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666D"/>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5DDB"/>
    <w:rsid w:val="00D66238"/>
    <w:rsid w:val="00D6650C"/>
    <w:rsid w:val="00D66518"/>
    <w:rsid w:val="00D667B5"/>
    <w:rsid w:val="00D67255"/>
    <w:rsid w:val="00D67546"/>
    <w:rsid w:val="00D67B43"/>
    <w:rsid w:val="00D706EB"/>
    <w:rsid w:val="00D70752"/>
    <w:rsid w:val="00D70FA7"/>
    <w:rsid w:val="00D7131A"/>
    <w:rsid w:val="00D716D7"/>
    <w:rsid w:val="00D71B44"/>
    <w:rsid w:val="00D72B4C"/>
    <w:rsid w:val="00D72F67"/>
    <w:rsid w:val="00D7307A"/>
    <w:rsid w:val="00D73577"/>
    <w:rsid w:val="00D73F1F"/>
    <w:rsid w:val="00D741B5"/>
    <w:rsid w:val="00D7425C"/>
    <w:rsid w:val="00D7432A"/>
    <w:rsid w:val="00D74FBC"/>
    <w:rsid w:val="00D75155"/>
    <w:rsid w:val="00D7519E"/>
    <w:rsid w:val="00D76033"/>
    <w:rsid w:val="00D764D8"/>
    <w:rsid w:val="00D765DA"/>
    <w:rsid w:val="00D76CA5"/>
    <w:rsid w:val="00D777E5"/>
    <w:rsid w:val="00D77C5B"/>
    <w:rsid w:val="00D80572"/>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6A"/>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5FC7"/>
    <w:rsid w:val="00DB63FA"/>
    <w:rsid w:val="00DB663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9B3"/>
    <w:rsid w:val="00DC4E9D"/>
    <w:rsid w:val="00DC4EC0"/>
    <w:rsid w:val="00DC521C"/>
    <w:rsid w:val="00DC5FDF"/>
    <w:rsid w:val="00DC620B"/>
    <w:rsid w:val="00DC6237"/>
    <w:rsid w:val="00DC66DD"/>
    <w:rsid w:val="00DC6FBE"/>
    <w:rsid w:val="00DC75FC"/>
    <w:rsid w:val="00DC7FA1"/>
    <w:rsid w:val="00DD0956"/>
    <w:rsid w:val="00DD0BFE"/>
    <w:rsid w:val="00DD0C18"/>
    <w:rsid w:val="00DD11D8"/>
    <w:rsid w:val="00DD17F3"/>
    <w:rsid w:val="00DD1FFA"/>
    <w:rsid w:val="00DD2818"/>
    <w:rsid w:val="00DD2B06"/>
    <w:rsid w:val="00DD2B62"/>
    <w:rsid w:val="00DD2F05"/>
    <w:rsid w:val="00DD35C0"/>
    <w:rsid w:val="00DD35E6"/>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E7C27"/>
    <w:rsid w:val="00DF0C94"/>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D91"/>
    <w:rsid w:val="00E14EF9"/>
    <w:rsid w:val="00E152C4"/>
    <w:rsid w:val="00E1650A"/>
    <w:rsid w:val="00E1670C"/>
    <w:rsid w:val="00E17024"/>
    <w:rsid w:val="00E17114"/>
    <w:rsid w:val="00E178E7"/>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A69"/>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5E4"/>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6B4"/>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A25"/>
    <w:rsid w:val="00E82BB4"/>
    <w:rsid w:val="00E830C0"/>
    <w:rsid w:val="00E838D1"/>
    <w:rsid w:val="00E8471E"/>
    <w:rsid w:val="00E85444"/>
    <w:rsid w:val="00E85610"/>
    <w:rsid w:val="00E8574E"/>
    <w:rsid w:val="00E85DEB"/>
    <w:rsid w:val="00E860F9"/>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2C1C"/>
    <w:rsid w:val="00E93351"/>
    <w:rsid w:val="00E935B4"/>
    <w:rsid w:val="00E938C0"/>
    <w:rsid w:val="00E93A4D"/>
    <w:rsid w:val="00E93F2C"/>
    <w:rsid w:val="00E9404D"/>
    <w:rsid w:val="00E94632"/>
    <w:rsid w:val="00E94ABE"/>
    <w:rsid w:val="00E95167"/>
    <w:rsid w:val="00E95824"/>
    <w:rsid w:val="00E958D8"/>
    <w:rsid w:val="00E95FCE"/>
    <w:rsid w:val="00E95FFE"/>
    <w:rsid w:val="00E96289"/>
    <w:rsid w:val="00E97062"/>
    <w:rsid w:val="00E975D8"/>
    <w:rsid w:val="00E979B1"/>
    <w:rsid w:val="00E97CCE"/>
    <w:rsid w:val="00EA0722"/>
    <w:rsid w:val="00EA0979"/>
    <w:rsid w:val="00EA0B84"/>
    <w:rsid w:val="00EA0CB2"/>
    <w:rsid w:val="00EA137A"/>
    <w:rsid w:val="00EA14EA"/>
    <w:rsid w:val="00EA1885"/>
    <w:rsid w:val="00EA1A61"/>
    <w:rsid w:val="00EA20CD"/>
    <w:rsid w:val="00EA306A"/>
    <w:rsid w:val="00EA346B"/>
    <w:rsid w:val="00EA3822"/>
    <w:rsid w:val="00EA3834"/>
    <w:rsid w:val="00EA3F4F"/>
    <w:rsid w:val="00EA4492"/>
    <w:rsid w:val="00EA4C51"/>
    <w:rsid w:val="00EA58E8"/>
    <w:rsid w:val="00EA5C54"/>
    <w:rsid w:val="00EA5C67"/>
    <w:rsid w:val="00EA68FB"/>
    <w:rsid w:val="00EA6969"/>
    <w:rsid w:val="00EA6FC6"/>
    <w:rsid w:val="00EA741C"/>
    <w:rsid w:val="00EA7BF8"/>
    <w:rsid w:val="00EB099D"/>
    <w:rsid w:val="00EB169B"/>
    <w:rsid w:val="00EB1703"/>
    <w:rsid w:val="00EB1D22"/>
    <w:rsid w:val="00EB256A"/>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2F"/>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C7D57"/>
    <w:rsid w:val="00ED04C3"/>
    <w:rsid w:val="00ED0C1F"/>
    <w:rsid w:val="00ED0FFE"/>
    <w:rsid w:val="00ED1E39"/>
    <w:rsid w:val="00ED2297"/>
    <w:rsid w:val="00ED2827"/>
    <w:rsid w:val="00ED29D8"/>
    <w:rsid w:val="00ED2DA1"/>
    <w:rsid w:val="00ED2DAB"/>
    <w:rsid w:val="00ED380D"/>
    <w:rsid w:val="00ED3AEE"/>
    <w:rsid w:val="00ED45DD"/>
    <w:rsid w:val="00ED4950"/>
    <w:rsid w:val="00ED4C52"/>
    <w:rsid w:val="00ED5564"/>
    <w:rsid w:val="00ED56CB"/>
    <w:rsid w:val="00ED5BC1"/>
    <w:rsid w:val="00ED5DDE"/>
    <w:rsid w:val="00ED674F"/>
    <w:rsid w:val="00ED68FD"/>
    <w:rsid w:val="00ED6B32"/>
    <w:rsid w:val="00ED7615"/>
    <w:rsid w:val="00ED7CBF"/>
    <w:rsid w:val="00EE06BC"/>
    <w:rsid w:val="00EE0AAA"/>
    <w:rsid w:val="00EE1947"/>
    <w:rsid w:val="00EE2325"/>
    <w:rsid w:val="00EE2936"/>
    <w:rsid w:val="00EE2CDD"/>
    <w:rsid w:val="00EE32B6"/>
    <w:rsid w:val="00EE33AB"/>
    <w:rsid w:val="00EE352F"/>
    <w:rsid w:val="00EE39A9"/>
    <w:rsid w:val="00EE419E"/>
    <w:rsid w:val="00EE42A6"/>
    <w:rsid w:val="00EE4403"/>
    <w:rsid w:val="00EE466A"/>
    <w:rsid w:val="00EE46F3"/>
    <w:rsid w:val="00EE4A81"/>
    <w:rsid w:val="00EE4C0E"/>
    <w:rsid w:val="00EE520A"/>
    <w:rsid w:val="00EE54C7"/>
    <w:rsid w:val="00EE5B03"/>
    <w:rsid w:val="00EE5B1C"/>
    <w:rsid w:val="00EE60C1"/>
    <w:rsid w:val="00EE665F"/>
    <w:rsid w:val="00EE6732"/>
    <w:rsid w:val="00EE6C69"/>
    <w:rsid w:val="00EE6D74"/>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6D6"/>
    <w:rsid w:val="00F0189E"/>
    <w:rsid w:val="00F01944"/>
    <w:rsid w:val="00F01C66"/>
    <w:rsid w:val="00F023F2"/>
    <w:rsid w:val="00F034F4"/>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284"/>
    <w:rsid w:val="00F2035E"/>
    <w:rsid w:val="00F2051B"/>
    <w:rsid w:val="00F2071C"/>
    <w:rsid w:val="00F20D26"/>
    <w:rsid w:val="00F2181A"/>
    <w:rsid w:val="00F21C50"/>
    <w:rsid w:val="00F22BE0"/>
    <w:rsid w:val="00F22EBB"/>
    <w:rsid w:val="00F23611"/>
    <w:rsid w:val="00F2374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58C"/>
    <w:rsid w:val="00F509EB"/>
    <w:rsid w:val="00F516AF"/>
    <w:rsid w:val="00F52299"/>
    <w:rsid w:val="00F5310A"/>
    <w:rsid w:val="00F533F8"/>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2ED5"/>
    <w:rsid w:val="00F634D9"/>
    <w:rsid w:val="00F6424F"/>
    <w:rsid w:val="00F6444C"/>
    <w:rsid w:val="00F64A48"/>
    <w:rsid w:val="00F64BE2"/>
    <w:rsid w:val="00F660CF"/>
    <w:rsid w:val="00F66334"/>
    <w:rsid w:val="00F6681C"/>
    <w:rsid w:val="00F677B3"/>
    <w:rsid w:val="00F67859"/>
    <w:rsid w:val="00F67B12"/>
    <w:rsid w:val="00F67C28"/>
    <w:rsid w:val="00F7016E"/>
    <w:rsid w:val="00F703ED"/>
    <w:rsid w:val="00F70487"/>
    <w:rsid w:val="00F7062C"/>
    <w:rsid w:val="00F70AD5"/>
    <w:rsid w:val="00F711FE"/>
    <w:rsid w:val="00F71803"/>
    <w:rsid w:val="00F71BDB"/>
    <w:rsid w:val="00F72722"/>
    <w:rsid w:val="00F727C0"/>
    <w:rsid w:val="00F733DD"/>
    <w:rsid w:val="00F74087"/>
    <w:rsid w:val="00F740EB"/>
    <w:rsid w:val="00F747DD"/>
    <w:rsid w:val="00F74DEE"/>
    <w:rsid w:val="00F7528C"/>
    <w:rsid w:val="00F7568C"/>
    <w:rsid w:val="00F75B79"/>
    <w:rsid w:val="00F765EE"/>
    <w:rsid w:val="00F76AE9"/>
    <w:rsid w:val="00F76FE8"/>
    <w:rsid w:val="00F7714D"/>
    <w:rsid w:val="00F77288"/>
    <w:rsid w:val="00F777DC"/>
    <w:rsid w:val="00F777FD"/>
    <w:rsid w:val="00F77CE9"/>
    <w:rsid w:val="00F77E1A"/>
    <w:rsid w:val="00F801F4"/>
    <w:rsid w:val="00F80339"/>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2A"/>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B07"/>
    <w:rsid w:val="00FA4F45"/>
    <w:rsid w:val="00FA7278"/>
    <w:rsid w:val="00FB0241"/>
    <w:rsid w:val="00FB06CA"/>
    <w:rsid w:val="00FB139F"/>
    <w:rsid w:val="00FB1ECD"/>
    <w:rsid w:val="00FB2181"/>
    <w:rsid w:val="00FB24A4"/>
    <w:rsid w:val="00FB2605"/>
    <w:rsid w:val="00FB2C86"/>
    <w:rsid w:val="00FB31BA"/>
    <w:rsid w:val="00FB39B2"/>
    <w:rsid w:val="00FB3D34"/>
    <w:rsid w:val="00FB4029"/>
    <w:rsid w:val="00FB47E9"/>
    <w:rsid w:val="00FB480A"/>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422"/>
    <w:rsid w:val="00FD17F2"/>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B5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sid w:val="00001F8D"/>
    <w:rPr>
      <w:sz w:val="16"/>
      <w:szCs w:val="16"/>
    </w:rPr>
  </w:style>
  <w:style w:type="paragraph" w:styleId="Commentaire">
    <w:name w:val="annotation text"/>
    <w:basedOn w:val="Normal"/>
    <w:link w:val="CommentaireCar"/>
    <w:uiPriority w:val="99"/>
    <w:semiHidden/>
    <w:unhideWhenUsed/>
    <w:rsid w:val="00001F8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 w:type="table" w:styleId="Grilledutableau">
    <w:name w:val="Table Grid"/>
    <w:basedOn w:val="TableauNormal"/>
    <w:uiPriority w:val="39"/>
    <w:rsid w:val="007457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sid w:val="00001F8D"/>
    <w:rPr>
      <w:sz w:val="16"/>
      <w:szCs w:val="16"/>
    </w:rPr>
  </w:style>
  <w:style w:type="paragraph" w:styleId="Commentaire">
    <w:name w:val="annotation text"/>
    <w:basedOn w:val="Normal"/>
    <w:link w:val="CommentaireCar"/>
    <w:uiPriority w:val="99"/>
    <w:semiHidden/>
    <w:unhideWhenUsed/>
    <w:rsid w:val="00001F8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 w:type="table" w:styleId="Grilledutableau">
    <w:name w:val="Table Grid"/>
    <w:basedOn w:val="TableauNormal"/>
    <w:uiPriority w:val="39"/>
    <w:rsid w:val="007457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809">
      <w:bodyDiv w:val="1"/>
      <w:marLeft w:val="0"/>
      <w:marRight w:val="0"/>
      <w:marTop w:val="0"/>
      <w:marBottom w:val="0"/>
      <w:divBdr>
        <w:top w:val="none" w:sz="0" w:space="0" w:color="auto"/>
        <w:left w:val="none" w:sz="0" w:space="0" w:color="auto"/>
        <w:bottom w:val="none" w:sz="0" w:space="0" w:color="auto"/>
        <w:right w:val="none" w:sz="0" w:space="0" w:color="auto"/>
      </w:divBdr>
    </w:div>
    <w:div w:id="48580216">
      <w:bodyDiv w:val="1"/>
      <w:marLeft w:val="0"/>
      <w:marRight w:val="0"/>
      <w:marTop w:val="0"/>
      <w:marBottom w:val="0"/>
      <w:divBdr>
        <w:top w:val="none" w:sz="0" w:space="0" w:color="auto"/>
        <w:left w:val="none" w:sz="0" w:space="0" w:color="auto"/>
        <w:bottom w:val="none" w:sz="0" w:space="0" w:color="auto"/>
        <w:right w:val="none" w:sz="0" w:space="0" w:color="auto"/>
      </w:divBdr>
      <w:divsChild>
        <w:div w:id="994802883">
          <w:marLeft w:val="2030"/>
          <w:marRight w:val="0"/>
          <w:marTop w:val="86"/>
          <w:marBottom w:val="0"/>
          <w:divBdr>
            <w:top w:val="none" w:sz="0" w:space="0" w:color="auto"/>
            <w:left w:val="none" w:sz="0" w:space="0" w:color="auto"/>
            <w:bottom w:val="none" w:sz="0" w:space="0" w:color="auto"/>
            <w:right w:val="none" w:sz="0" w:space="0" w:color="auto"/>
          </w:divBdr>
        </w:div>
        <w:div w:id="1822692546">
          <w:marLeft w:val="2030"/>
          <w:marRight w:val="0"/>
          <w:marTop w:val="86"/>
          <w:marBottom w:val="0"/>
          <w:divBdr>
            <w:top w:val="none" w:sz="0" w:space="0" w:color="auto"/>
            <w:left w:val="none" w:sz="0" w:space="0" w:color="auto"/>
            <w:bottom w:val="none" w:sz="0" w:space="0" w:color="auto"/>
            <w:right w:val="none" w:sz="0" w:space="0" w:color="auto"/>
          </w:divBdr>
        </w:div>
        <w:div w:id="1912808107">
          <w:marLeft w:val="2030"/>
          <w:marRight w:val="0"/>
          <w:marTop w:val="86"/>
          <w:marBottom w:val="0"/>
          <w:divBdr>
            <w:top w:val="none" w:sz="0" w:space="0" w:color="auto"/>
            <w:left w:val="none" w:sz="0" w:space="0" w:color="auto"/>
            <w:bottom w:val="none" w:sz="0" w:space="0" w:color="auto"/>
            <w:right w:val="none" w:sz="0" w:space="0" w:color="auto"/>
          </w:divBdr>
        </w:div>
      </w:divsChild>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376782671">
      <w:bodyDiv w:val="1"/>
      <w:marLeft w:val="0"/>
      <w:marRight w:val="0"/>
      <w:marTop w:val="0"/>
      <w:marBottom w:val="0"/>
      <w:divBdr>
        <w:top w:val="none" w:sz="0" w:space="0" w:color="auto"/>
        <w:left w:val="none" w:sz="0" w:space="0" w:color="auto"/>
        <w:bottom w:val="none" w:sz="0" w:space="0" w:color="auto"/>
        <w:right w:val="none" w:sz="0" w:space="0" w:color="auto"/>
      </w:divBdr>
      <w:divsChild>
        <w:div w:id="1510792">
          <w:marLeft w:val="1656"/>
          <w:marRight w:val="0"/>
          <w:marTop w:val="86"/>
          <w:marBottom w:val="0"/>
          <w:divBdr>
            <w:top w:val="none" w:sz="0" w:space="0" w:color="auto"/>
            <w:left w:val="none" w:sz="0" w:space="0" w:color="auto"/>
            <w:bottom w:val="none" w:sz="0" w:space="0" w:color="auto"/>
            <w:right w:val="none" w:sz="0" w:space="0" w:color="auto"/>
          </w:divBdr>
        </w:div>
      </w:divsChild>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484858914">
      <w:bodyDiv w:val="1"/>
      <w:marLeft w:val="0"/>
      <w:marRight w:val="0"/>
      <w:marTop w:val="0"/>
      <w:marBottom w:val="0"/>
      <w:divBdr>
        <w:top w:val="none" w:sz="0" w:space="0" w:color="auto"/>
        <w:left w:val="none" w:sz="0" w:space="0" w:color="auto"/>
        <w:bottom w:val="none" w:sz="0" w:space="0" w:color="auto"/>
        <w:right w:val="none" w:sz="0" w:space="0" w:color="auto"/>
      </w:divBdr>
      <w:divsChild>
        <w:div w:id="202642471">
          <w:marLeft w:val="2030"/>
          <w:marRight w:val="0"/>
          <w:marTop w:val="86"/>
          <w:marBottom w:val="0"/>
          <w:divBdr>
            <w:top w:val="none" w:sz="0" w:space="0" w:color="auto"/>
            <w:left w:val="none" w:sz="0" w:space="0" w:color="auto"/>
            <w:bottom w:val="none" w:sz="0" w:space="0" w:color="auto"/>
            <w:right w:val="none" w:sz="0" w:space="0" w:color="auto"/>
          </w:divBdr>
        </w:div>
        <w:div w:id="1638103569">
          <w:marLeft w:val="2030"/>
          <w:marRight w:val="0"/>
          <w:marTop w:val="86"/>
          <w:marBottom w:val="0"/>
          <w:divBdr>
            <w:top w:val="none" w:sz="0" w:space="0" w:color="auto"/>
            <w:left w:val="none" w:sz="0" w:space="0" w:color="auto"/>
            <w:bottom w:val="none" w:sz="0" w:space="0" w:color="auto"/>
            <w:right w:val="none" w:sz="0" w:space="0" w:color="auto"/>
          </w:divBdr>
        </w:div>
        <w:div w:id="2010716031">
          <w:marLeft w:val="2030"/>
          <w:marRight w:val="0"/>
          <w:marTop w:val="86"/>
          <w:marBottom w:val="0"/>
          <w:divBdr>
            <w:top w:val="none" w:sz="0" w:space="0" w:color="auto"/>
            <w:left w:val="none" w:sz="0" w:space="0" w:color="auto"/>
            <w:bottom w:val="none" w:sz="0" w:space="0" w:color="auto"/>
            <w:right w:val="none" w:sz="0" w:space="0" w:color="auto"/>
          </w:divBdr>
        </w:div>
      </w:divsChild>
    </w:div>
    <w:div w:id="521554484">
      <w:bodyDiv w:val="1"/>
      <w:marLeft w:val="0"/>
      <w:marRight w:val="0"/>
      <w:marTop w:val="0"/>
      <w:marBottom w:val="0"/>
      <w:divBdr>
        <w:top w:val="none" w:sz="0" w:space="0" w:color="auto"/>
        <w:left w:val="none" w:sz="0" w:space="0" w:color="auto"/>
        <w:bottom w:val="none" w:sz="0" w:space="0" w:color="auto"/>
        <w:right w:val="none" w:sz="0" w:space="0" w:color="auto"/>
      </w:divBdr>
      <w:divsChild>
        <w:div w:id="1284579765">
          <w:marLeft w:val="288"/>
          <w:marRight w:val="0"/>
          <w:marTop w:val="86"/>
          <w:marBottom w:val="0"/>
          <w:divBdr>
            <w:top w:val="none" w:sz="0" w:space="0" w:color="auto"/>
            <w:left w:val="none" w:sz="0" w:space="0" w:color="auto"/>
            <w:bottom w:val="none" w:sz="0" w:space="0" w:color="auto"/>
            <w:right w:val="none" w:sz="0" w:space="0" w:color="auto"/>
          </w:divBdr>
        </w:div>
        <w:div w:id="1589533825">
          <w:marLeft w:val="288"/>
          <w:marRight w:val="0"/>
          <w:marTop w:val="86"/>
          <w:marBottom w:val="0"/>
          <w:divBdr>
            <w:top w:val="none" w:sz="0" w:space="0" w:color="auto"/>
            <w:left w:val="none" w:sz="0" w:space="0" w:color="auto"/>
            <w:bottom w:val="none" w:sz="0" w:space="0" w:color="auto"/>
            <w:right w:val="none" w:sz="0" w:space="0" w:color="auto"/>
          </w:divBdr>
        </w:div>
        <w:div w:id="1810325051">
          <w:marLeft w:val="288"/>
          <w:marRight w:val="0"/>
          <w:marTop w:val="86"/>
          <w:marBottom w:val="0"/>
          <w:divBdr>
            <w:top w:val="none" w:sz="0" w:space="0" w:color="auto"/>
            <w:left w:val="none" w:sz="0" w:space="0" w:color="auto"/>
            <w:bottom w:val="none" w:sz="0" w:space="0" w:color="auto"/>
            <w:right w:val="none" w:sz="0" w:space="0" w:color="auto"/>
          </w:divBdr>
        </w:div>
      </w:divsChild>
    </w:div>
    <w:div w:id="527568907">
      <w:bodyDiv w:val="1"/>
      <w:marLeft w:val="0"/>
      <w:marRight w:val="0"/>
      <w:marTop w:val="0"/>
      <w:marBottom w:val="0"/>
      <w:divBdr>
        <w:top w:val="none" w:sz="0" w:space="0" w:color="auto"/>
        <w:left w:val="none" w:sz="0" w:space="0" w:color="auto"/>
        <w:bottom w:val="none" w:sz="0" w:space="0" w:color="auto"/>
        <w:right w:val="none" w:sz="0" w:space="0" w:color="auto"/>
      </w:divBdr>
      <w:divsChild>
        <w:div w:id="7175344">
          <w:marLeft w:val="2304"/>
          <w:marRight w:val="0"/>
          <w:marTop w:val="77"/>
          <w:marBottom w:val="0"/>
          <w:divBdr>
            <w:top w:val="none" w:sz="0" w:space="0" w:color="auto"/>
            <w:left w:val="none" w:sz="0" w:space="0" w:color="auto"/>
            <w:bottom w:val="none" w:sz="0" w:space="0" w:color="auto"/>
            <w:right w:val="none" w:sz="0" w:space="0" w:color="auto"/>
          </w:divBdr>
        </w:div>
        <w:div w:id="78213060">
          <w:marLeft w:val="2030"/>
          <w:marRight w:val="0"/>
          <w:marTop w:val="77"/>
          <w:marBottom w:val="0"/>
          <w:divBdr>
            <w:top w:val="none" w:sz="0" w:space="0" w:color="auto"/>
            <w:left w:val="none" w:sz="0" w:space="0" w:color="auto"/>
            <w:bottom w:val="none" w:sz="0" w:space="0" w:color="auto"/>
            <w:right w:val="none" w:sz="0" w:space="0" w:color="auto"/>
          </w:divBdr>
        </w:div>
        <w:div w:id="764619756">
          <w:marLeft w:val="2304"/>
          <w:marRight w:val="0"/>
          <w:marTop w:val="77"/>
          <w:marBottom w:val="0"/>
          <w:divBdr>
            <w:top w:val="none" w:sz="0" w:space="0" w:color="auto"/>
            <w:left w:val="none" w:sz="0" w:space="0" w:color="auto"/>
            <w:bottom w:val="none" w:sz="0" w:space="0" w:color="auto"/>
            <w:right w:val="none" w:sz="0" w:space="0" w:color="auto"/>
          </w:divBdr>
        </w:div>
        <w:div w:id="1134955310">
          <w:marLeft w:val="2304"/>
          <w:marRight w:val="0"/>
          <w:marTop w:val="77"/>
          <w:marBottom w:val="0"/>
          <w:divBdr>
            <w:top w:val="none" w:sz="0" w:space="0" w:color="auto"/>
            <w:left w:val="none" w:sz="0" w:space="0" w:color="auto"/>
            <w:bottom w:val="none" w:sz="0" w:space="0" w:color="auto"/>
            <w:right w:val="none" w:sz="0" w:space="0" w:color="auto"/>
          </w:divBdr>
        </w:div>
        <w:div w:id="1156991555">
          <w:marLeft w:val="2304"/>
          <w:marRight w:val="0"/>
          <w:marTop w:val="77"/>
          <w:marBottom w:val="0"/>
          <w:divBdr>
            <w:top w:val="none" w:sz="0" w:space="0" w:color="auto"/>
            <w:left w:val="none" w:sz="0" w:space="0" w:color="auto"/>
            <w:bottom w:val="none" w:sz="0" w:space="0" w:color="auto"/>
            <w:right w:val="none" w:sz="0" w:space="0" w:color="auto"/>
          </w:divBdr>
        </w:div>
        <w:div w:id="1233269180">
          <w:marLeft w:val="2304"/>
          <w:marRight w:val="0"/>
          <w:marTop w:val="77"/>
          <w:marBottom w:val="0"/>
          <w:divBdr>
            <w:top w:val="none" w:sz="0" w:space="0" w:color="auto"/>
            <w:left w:val="none" w:sz="0" w:space="0" w:color="auto"/>
            <w:bottom w:val="none" w:sz="0" w:space="0" w:color="auto"/>
            <w:right w:val="none" w:sz="0" w:space="0" w:color="auto"/>
          </w:divBdr>
        </w:div>
        <w:div w:id="1938059865">
          <w:marLeft w:val="2304"/>
          <w:marRight w:val="0"/>
          <w:marTop w:val="77"/>
          <w:marBottom w:val="0"/>
          <w:divBdr>
            <w:top w:val="none" w:sz="0" w:space="0" w:color="auto"/>
            <w:left w:val="none" w:sz="0" w:space="0" w:color="auto"/>
            <w:bottom w:val="none" w:sz="0" w:space="0" w:color="auto"/>
            <w:right w:val="none" w:sz="0" w:space="0" w:color="auto"/>
          </w:divBdr>
        </w:div>
      </w:divsChild>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 w:id="1892689279">
          <w:marLeft w:val="0"/>
          <w:marRight w:val="0"/>
          <w:marTop w:val="0"/>
          <w:marBottom w:val="0"/>
          <w:divBdr>
            <w:top w:val="none" w:sz="0" w:space="0" w:color="auto"/>
            <w:left w:val="none" w:sz="0" w:space="0" w:color="auto"/>
            <w:bottom w:val="none" w:sz="0" w:space="0" w:color="auto"/>
            <w:right w:val="none" w:sz="0" w:space="0" w:color="auto"/>
          </w:divBdr>
          <w:divsChild>
            <w:div w:id="85159076">
              <w:marLeft w:val="0"/>
              <w:marRight w:val="0"/>
              <w:marTop w:val="0"/>
              <w:marBottom w:val="0"/>
              <w:divBdr>
                <w:top w:val="none" w:sz="0" w:space="0" w:color="auto"/>
                <w:left w:val="none" w:sz="0" w:space="0" w:color="auto"/>
                <w:bottom w:val="none" w:sz="0" w:space="0" w:color="auto"/>
                <w:right w:val="none" w:sz="0" w:space="0" w:color="auto"/>
              </w:divBdr>
            </w:div>
            <w:div w:id="10173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738985496">
      <w:bodyDiv w:val="1"/>
      <w:marLeft w:val="0"/>
      <w:marRight w:val="0"/>
      <w:marTop w:val="0"/>
      <w:marBottom w:val="0"/>
      <w:divBdr>
        <w:top w:val="none" w:sz="0" w:space="0" w:color="auto"/>
        <w:left w:val="none" w:sz="0" w:space="0" w:color="auto"/>
        <w:bottom w:val="none" w:sz="0" w:space="0" w:color="auto"/>
        <w:right w:val="none" w:sz="0" w:space="0" w:color="auto"/>
      </w:divBdr>
      <w:divsChild>
        <w:div w:id="211113367">
          <w:marLeft w:val="1022"/>
          <w:marRight w:val="0"/>
          <w:marTop w:val="86"/>
          <w:marBottom w:val="0"/>
          <w:divBdr>
            <w:top w:val="none" w:sz="0" w:space="0" w:color="auto"/>
            <w:left w:val="none" w:sz="0" w:space="0" w:color="auto"/>
            <w:bottom w:val="none" w:sz="0" w:space="0" w:color="auto"/>
            <w:right w:val="none" w:sz="0" w:space="0" w:color="auto"/>
          </w:divBdr>
        </w:div>
      </w:divsChild>
    </w:div>
    <w:div w:id="775446365">
      <w:bodyDiv w:val="1"/>
      <w:marLeft w:val="0"/>
      <w:marRight w:val="0"/>
      <w:marTop w:val="0"/>
      <w:marBottom w:val="0"/>
      <w:divBdr>
        <w:top w:val="none" w:sz="0" w:space="0" w:color="auto"/>
        <w:left w:val="none" w:sz="0" w:space="0" w:color="auto"/>
        <w:bottom w:val="none" w:sz="0" w:space="0" w:color="auto"/>
        <w:right w:val="none" w:sz="0" w:space="0" w:color="auto"/>
      </w:divBdr>
      <w:divsChild>
        <w:div w:id="169225801">
          <w:marLeft w:val="1310"/>
          <w:marRight w:val="0"/>
          <w:marTop w:val="82"/>
          <w:marBottom w:val="0"/>
          <w:divBdr>
            <w:top w:val="none" w:sz="0" w:space="0" w:color="auto"/>
            <w:left w:val="none" w:sz="0" w:space="0" w:color="auto"/>
            <w:bottom w:val="none" w:sz="0" w:space="0" w:color="auto"/>
            <w:right w:val="none" w:sz="0" w:space="0" w:color="auto"/>
          </w:divBdr>
        </w:div>
        <w:div w:id="248933056">
          <w:marLeft w:val="1310"/>
          <w:marRight w:val="0"/>
          <w:marTop w:val="82"/>
          <w:marBottom w:val="0"/>
          <w:divBdr>
            <w:top w:val="none" w:sz="0" w:space="0" w:color="auto"/>
            <w:left w:val="none" w:sz="0" w:space="0" w:color="auto"/>
            <w:bottom w:val="none" w:sz="0" w:space="0" w:color="auto"/>
            <w:right w:val="none" w:sz="0" w:space="0" w:color="auto"/>
          </w:divBdr>
        </w:div>
        <w:div w:id="388648479">
          <w:marLeft w:val="1310"/>
          <w:marRight w:val="0"/>
          <w:marTop w:val="82"/>
          <w:marBottom w:val="0"/>
          <w:divBdr>
            <w:top w:val="none" w:sz="0" w:space="0" w:color="auto"/>
            <w:left w:val="none" w:sz="0" w:space="0" w:color="auto"/>
            <w:bottom w:val="none" w:sz="0" w:space="0" w:color="auto"/>
            <w:right w:val="none" w:sz="0" w:space="0" w:color="auto"/>
          </w:divBdr>
        </w:div>
        <w:div w:id="675573060">
          <w:marLeft w:val="1310"/>
          <w:marRight w:val="0"/>
          <w:marTop w:val="82"/>
          <w:marBottom w:val="0"/>
          <w:divBdr>
            <w:top w:val="none" w:sz="0" w:space="0" w:color="auto"/>
            <w:left w:val="none" w:sz="0" w:space="0" w:color="auto"/>
            <w:bottom w:val="none" w:sz="0" w:space="0" w:color="auto"/>
            <w:right w:val="none" w:sz="0" w:space="0" w:color="auto"/>
          </w:divBdr>
        </w:div>
        <w:div w:id="946086687">
          <w:marLeft w:val="2030"/>
          <w:marRight w:val="0"/>
          <w:marTop w:val="82"/>
          <w:marBottom w:val="0"/>
          <w:divBdr>
            <w:top w:val="none" w:sz="0" w:space="0" w:color="auto"/>
            <w:left w:val="none" w:sz="0" w:space="0" w:color="auto"/>
            <w:bottom w:val="none" w:sz="0" w:space="0" w:color="auto"/>
            <w:right w:val="none" w:sz="0" w:space="0" w:color="auto"/>
          </w:divBdr>
        </w:div>
        <w:div w:id="1027606756">
          <w:marLeft w:val="1310"/>
          <w:marRight w:val="0"/>
          <w:marTop w:val="82"/>
          <w:marBottom w:val="0"/>
          <w:divBdr>
            <w:top w:val="none" w:sz="0" w:space="0" w:color="auto"/>
            <w:left w:val="none" w:sz="0" w:space="0" w:color="auto"/>
            <w:bottom w:val="none" w:sz="0" w:space="0" w:color="auto"/>
            <w:right w:val="none" w:sz="0" w:space="0" w:color="auto"/>
          </w:divBdr>
        </w:div>
        <w:div w:id="1267809591">
          <w:marLeft w:val="1310"/>
          <w:marRight w:val="0"/>
          <w:marTop w:val="82"/>
          <w:marBottom w:val="0"/>
          <w:divBdr>
            <w:top w:val="none" w:sz="0" w:space="0" w:color="auto"/>
            <w:left w:val="none" w:sz="0" w:space="0" w:color="auto"/>
            <w:bottom w:val="none" w:sz="0" w:space="0" w:color="auto"/>
            <w:right w:val="none" w:sz="0" w:space="0" w:color="auto"/>
          </w:divBdr>
        </w:div>
      </w:divsChild>
    </w:div>
    <w:div w:id="823931777">
      <w:bodyDiv w:val="1"/>
      <w:marLeft w:val="0"/>
      <w:marRight w:val="0"/>
      <w:marTop w:val="0"/>
      <w:marBottom w:val="0"/>
      <w:divBdr>
        <w:top w:val="none" w:sz="0" w:space="0" w:color="auto"/>
        <w:left w:val="none" w:sz="0" w:space="0" w:color="auto"/>
        <w:bottom w:val="none" w:sz="0" w:space="0" w:color="auto"/>
        <w:right w:val="none" w:sz="0" w:space="0" w:color="auto"/>
      </w:divBdr>
      <w:divsChild>
        <w:div w:id="1895433141">
          <w:marLeft w:val="288"/>
          <w:marRight w:val="0"/>
          <w:marTop w:val="82"/>
          <w:marBottom w:val="0"/>
          <w:divBdr>
            <w:top w:val="none" w:sz="0" w:space="0" w:color="auto"/>
            <w:left w:val="none" w:sz="0" w:space="0" w:color="auto"/>
            <w:bottom w:val="none" w:sz="0" w:space="0" w:color="auto"/>
            <w:right w:val="none" w:sz="0" w:space="0" w:color="auto"/>
          </w:divBdr>
        </w:div>
      </w:divsChild>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271863985">
      <w:bodyDiv w:val="1"/>
      <w:marLeft w:val="0"/>
      <w:marRight w:val="0"/>
      <w:marTop w:val="0"/>
      <w:marBottom w:val="0"/>
      <w:divBdr>
        <w:top w:val="none" w:sz="0" w:space="0" w:color="auto"/>
        <w:left w:val="none" w:sz="0" w:space="0" w:color="auto"/>
        <w:bottom w:val="none" w:sz="0" w:space="0" w:color="auto"/>
        <w:right w:val="none" w:sz="0" w:space="0" w:color="auto"/>
      </w:divBdr>
    </w:div>
    <w:div w:id="1475026817">
      <w:bodyDiv w:val="1"/>
      <w:marLeft w:val="0"/>
      <w:marRight w:val="0"/>
      <w:marTop w:val="0"/>
      <w:marBottom w:val="0"/>
      <w:divBdr>
        <w:top w:val="none" w:sz="0" w:space="0" w:color="auto"/>
        <w:left w:val="none" w:sz="0" w:space="0" w:color="auto"/>
        <w:bottom w:val="none" w:sz="0" w:space="0" w:color="auto"/>
        <w:right w:val="none" w:sz="0" w:space="0" w:color="auto"/>
      </w:divBdr>
    </w:div>
    <w:div w:id="1625035862">
      <w:bodyDiv w:val="1"/>
      <w:marLeft w:val="0"/>
      <w:marRight w:val="0"/>
      <w:marTop w:val="0"/>
      <w:marBottom w:val="0"/>
      <w:divBdr>
        <w:top w:val="none" w:sz="0" w:space="0" w:color="auto"/>
        <w:left w:val="none" w:sz="0" w:space="0" w:color="auto"/>
        <w:bottom w:val="none" w:sz="0" w:space="0" w:color="auto"/>
        <w:right w:val="none" w:sz="0" w:space="0" w:color="auto"/>
      </w:divBdr>
    </w:div>
    <w:div w:id="1700203557">
      <w:bodyDiv w:val="1"/>
      <w:marLeft w:val="0"/>
      <w:marRight w:val="0"/>
      <w:marTop w:val="0"/>
      <w:marBottom w:val="0"/>
      <w:divBdr>
        <w:top w:val="none" w:sz="0" w:space="0" w:color="auto"/>
        <w:left w:val="none" w:sz="0" w:space="0" w:color="auto"/>
        <w:bottom w:val="none" w:sz="0" w:space="0" w:color="auto"/>
        <w:right w:val="none" w:sz="0" w:space="0" w:color="auto"/>
      </w:divBdr>
      <w:divsChild>
        <w:div w:id="1018654136">
          <w:marLeft w:val="288"/>
          <w:marRight w:val="0"/>
          <w:marTop w:val="82"/>
          <w:marBottom w:val="0"/>
          <w:divBdr>
            <w:top w:val="none" w:sz="0" w:space="0" w:color="auto"/>
            <w:left w:val="none" w:sz="0" w:space="0" w:color="auto"/>
            <w:bottom w:val="none" w:sz="0" w:space="0" w:color="auto"/>
            <w:right w:val="none" w:sz="0" w:space="0" w:color="auto"/>
          </w:divBdr>
        </w:div>
      </w:divsChild>
    </w:div>
    <w:div w:id="1722514172">
      <w:bodyDiv w:val="1"/>
      <w:marLeft w:val="0"/>
      <w:marRight w:val="0"/>
      <w:marTop w:val="0"/>
      <w:marBottom w:val="0"/>
      <w:divBdr>
        <w:top w:val="none" w:sz="0" w:space="0" w:color="auto"/>
        <w:left w:val="none" w:sz="0" w:space="0" w:color="auto"/>
        <w:bottom w:val="none" w:sz="0" w:space="0" w:color="auto"/>
        <w:right w:val="none" w:sz="0" w:space="0" w:color="auto"/>
      </w:divBdr>
      <w:divsChild>
        <w:div w:id="93937610">
          <w:marLeft w:val="1656"/>
          <w:marRight w:val="0"/>
          <w:marTop w:val="86"/>
          <w:marBottom w:val="0"/>
          <w:divBdr>
            <w:top w:val="none" w:sz="0" w:space="0" w:color="auto"/>
            <w:left w:val="none" w:sz="0" w:space="0" w:color="auto"/>
            <w:bottom w:val="none" w:sz="0" w:space="0" w:color="auto"/>
            <w:right w:val="none" w:sz="0" w:space="0" w:color="auto"/>
          </w:divBdr>
        </w:div>
        <w:div w:id="863980659">
          <w:marLeft w:val="1656"/>
          <w:marRight w:val="0"/>
          <w:marTop w:val="86"/>
          <w:marBottom w:val="0"/>
          <w:divBdr>
            <w:top w:val="none" w:sz="0" w:space="0" w:color="auto"/>
            <w:left w:val="none" w:sz="0" w:space="0" w:color="auto"/>
            <w:bottom w:val="none" w:sz="0" w:space="0" w:color="auto"/>
            <w:right w:val="none" w:sz="0" w:space="0" w:color="auto"/>
          </w:divBdr>
        </w:div>
        <w:div w:id="951324311">
          <w:marLeft w:val="1656"/>
          <w:marRight w:val="0"/>
          <w:marTop w:val="86"/>
          <w:marBottom w:val="0"/>
          <w:divBdr>
            <w:top w:val="none" w:sz="0" w:space="0" w:color="auto"/>
            <w:left w:val="none" w:sz="0" w:space="0" w:color="auto"/>
            <w:bottom w:val="none" w:sz="0" w:space="0" w:color="auto"/>
            <w:right w:val="none" w:sz="0" w:space="0" w:color="auto"/>
          </w:divBdr>
        </w:div>
        <w:div w:id="1024864440">
          <w:marLeft w:val="1656"/>
          <w:marRight w:val="0"/>
          <w:marTop w:val="86"/>
          <w:marBottom w:val="0"/>
          <w:divBdr>
            <w:top w:val="none" w:sz="0" w:space="0" w:color="auto"/>
            <w:left w:val="none" w:sz="0" w:space="0" w:color="auto"/>
            <w:bottom w:val="none" w:sz="0" w:space="0" w:color="auto"/>
            <w:right w:val="none" w:sz="0" w:space="0" w:color="auto"/>
          </w:divBdr>
        </w:div>
      </w:divsChild>
    </w:div>
    <w:div w:id="1787312743">
      <w:bodyDiv w:val="1"/>
      <w:marLeft w:val="0"/>
      <w:marRight w:val="0"/>
      <w:marTop w:val="0"/>
      <w:marBottom w:val="0"/>
      <w:divBdr>
        <w:top w:val="none" w:sz="0" w:space="0" w:color="auto"/>
        <w:left w:val="none" w:sz="0" w:space="0" w:color="auto"/>
        <w:bottom w:val="none" w:sz="0" w:space="0" w:color="auto"/>
        <w:right w:val="none" w:sz="0" w:space="0" w:color="auto"/>
      </w:divBdr>
      <w:divsChild>
        <w:div w:id="522861665">
          <w:marLeft w:val="1022"/>
          <w:marRight w:val="0"/>
          <w:marTop w:val="86"/>
          <w:marBottom w:val="0"/>
          <w:divBdr>
            <w:top w:val="none" w:sz="0" w:space="0" w:color="auto"/>
            <w:left w:val="none" w:sz="0" w:space="0" w:color="auto"/>
            <w:bottom w:val="none" w:sz="0" w:space="0" w:color="auto"/>
            <w:right w:val="none" w:sz="0" w:space="0" w:color="auto"/>
          </w:divBdr>
        </w:div>
      </w:divsChild>
    </w:div>
    <w:div w:id="1799448528">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1948535536">
      <w:bodyDiv w:val="1"/>
      <w:marLeft w:val="0"/>
      <w:marRight w:val="0"/>
      <w:marTop w:val="0"/>
      <w:marBottom w:val="0"/>
      <w:divBdr>
        <w:top w:val="none" w:sz="0" w:space="0" w:color="auto"/>
        <w:left w:val="none" w:sz="0" w:space="0" w:color="auto"/>
        <w:bottom w:val="none" w:sz="0" w:space="0" w:color="auto"/>
        <w:right w:val="none" w:sz="0" w:space="0" w:color="auto"/>
      </w:divBdr>
      <w:divsChild>
        <w:div w:id="865025612">
          <w:marLeft w:val="1310"/>
          <w:marRight w:val="0"/>
          <w:marTop w:val="82"/>
          <w:marBottom w:val="0"/>
          <w:divBdr>
            <w:top w:val="none" w:sz="0" w:space="0" w:color="auto"/>
            <w:left w:val="none" w:sz="0" w:space="0" w:color="auto"/>
            <w:bottom w:val="none" w:sz="0" w:space="0" w:color="auto"/>
            <w:right w:val="none" w:sz="0" w:space="0" w:color="auto"/>
          </w:divBdr>
        </w:div>
        <w:div w:id="873275378">
          <w:marLeft w:val="1310"/>
          <w:marRight w:val="0"/>
          <w:marTop w:val="82"/>
          <w:marBottom w:val="0"/>
          <w:divBdr>
            <w:top w:val="none" w:sz="0" w:space="0" w:color="auto"/>
            <w:left w:val="none" w:sz="0" w:space="0" w:color="auto"/>
            <w:bottom w:val="none" w:sz="0" w:space="0" w:color="auto"/>
            <w:right w:val="none" w:sz="0" w:space="0" w:color="auto"/>
          </w:divBdr>
        </w:div>
        <w:div w:id="974330862">
          <w:marLeft w:val="1310"/>
          <w:marRight w:val="0"/>
          <w:marTop w:val="82"/>
          <w:marBottom w:val="0"/>
          <w:divBdr>
            <w:top w:val="none" w:sz="0" w:space="0" w:color="auto"/>
            <w:left w:val="none" w:sz="0" w:space="0" w:color="auto"/>
            <w:bottom w:val="none" w:sz="0" w:space="0" w:color="auto"/>
            <w:right w:val="none" w:sz="0" w:space="0" w:color="auto"/>
          </w:divBdr>
        </w:div>
        <w:div w:id="1027373309">
          <w:marLeft w:val="2030"/>
          <w:marRight w:val="0"/>
          <w:marTop w:val="82"/>
          <w:marBottom w:val="0"/>
          <w:divBdr>
            <w:top w:val="none" w:sz="0" w:space="0" w:color="auto"/>
            <w:left w:val="none" w:sz="0" w:space="0" w:color="auto"/>
            <w:bottom w:val="none" w:sz="0" w:space="0" w:color="auto"/>
            <w:right w:val="none" w:sz="0" w:space="0" w:color="auto"/>
          </w:divBdr>
        </w:div>
        <w:div w:id="1122765421">
          <w:marLeft w:val="1310"/>
          <w:marRight w:val="0"/>
          <w:marTop w:val="82"/>
          <w:marBottom w:val="0"/>
          <w:divBdr>
            <w:top w:val="none" w:sz="0" w:space="0" w:color="auto"/>
            <w:left w:val="none" w:sz="0" w:space="0" w:color="auto"/>
            <w:bottom w:val="none" w:sz="0" w:space="0" w:color="auto"/>
            <w:right w:val="none" w:sz="0" w:space="0" w:color="auto"/>
          </w:divBdr>
        </w:div>
        <w:div w:id="1735467501">
          <w:marLeft w:val="1310"/>
          <w:marRight w:val="0"/>
          <w:marTop w:val="82"/>
          <w:marBottom w:val="0"/>
          <w:divBdr>
            <w:top w:val="none" w:sz="0" w:space="0" w:color="auto"/>
            <w:left w:val="none" w:sz="0" w:space="0" w:color="auto"/>
            <w:bottom w:val="none" w:sz="0" w:space="0" w:color="auto"/>
            <w:right w:val="none" w:sz="0" w:space="0" w:color="auto"/>
          </w:divBdr>
        </w:div>
        <w:div w:id="1821605808">
          <w:marLeft w:val="1310"/>
          <w:marRight w:val="0"/>
          <w:marTop w:val="82"/>
          <w:marBottom w:val="0"/>
          <w:divBdr>
            <w:top w:val="none" w:sz="0" w:space="0" w:color="auto"/>
            <w:left w:val="none" w:sz="0" w:space="0" w:color="auto"/>
            <w:bottom w:val="none" w:sz="0" w:space="0" w:color="auto"/>
            <w:right w:val="none" w:sz="0" w:space="0" w:color="auto"/>
          </w:divBdr>
        </w:div>
      </w:divsChild>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so.co/en/hom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ic.blondeau@camso.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so.co/en/hom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rtin.Lunkenbein@camso.co"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derek.bradeen@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2426-B3CE-459F-A6A9-00825AE9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5245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Ariane Gauthier</cp:lastModifiedBy>
  <cp:revision>3</cp:revision>
  <cp:lastPrinted>2017-01-23T20:20:00Z</cp:lastPrinted>
  <dcterms:created xsi:type="dcterms:W3CDTF">2017-02-03T15:07:00Z</dcterms:created>
  <dcterms:modified xsi:type="dcterms:W3CDTF">2017-08-08T21:00:00Z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1/30/2017 3:26:09 PM</vt:lpwstr>
  </property>
</Properties>
</file>