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F9133" w14:textId="77777777" w:rsidR="00FC1DBF" w:rsidRPr="0068308C" w:rsidRDefault="00EE4BD1">
      <w:pPr>
        <w:rPr>
          <w:rFonts w:ascii="Arial" w:hAnsi="Arial" w:cs="Arial"/>
          <w:color w:val="000000" w:themeColor="text1"/>
          <w:sz w:val="22"/>
          <w:szCs w:val="22"/>
        </w:rPr>
      </w:pPr>
      <w:r>
        <w:rPr>
          <w:rFonts w:ascii="Arial" w:hAnsi="Arial"/>
          <w:color w:val="000000" w:themeColor="text1"/>
          <w:sz w:val="22"/>
        </w:rPr>
        <w:t xml:space="preserve">Communiqué de presse </w:t>
      </w:r>
    </w:p>
    <w:p w14:paraId="3AE200E2" w14:textId="77777777" w:rsidR="00EE4BD1" w:rsidRPr="0068308C" w:rsidRDefault="00FC1DBF">
      <w:pPr>
        <w:rPr>
          <w:rFonts w:ascii="Arial" w:hAnsi="Arial" w:cs="Arial"/>
          <w:i/>
          <w:color w:val="000000" w:themeColor="text1"/>
          <w:sz w:val="22"/>
          <w:szCs w:val="22"/>
        </w:rPr>
      </w:pPr>
      <w:r>
        <w:rPr>
          <w:rFonts w:ascii="Arial" w:hAnsi="Arial"/>
          <w:i/>
          <w:color w:val="000000" w:themeColor="text1"/>
          <w:sz w:val="22"/>
        </w:rPr>
        <w:t>Pour diffusion immédiate</w:t>
      </w:r>
    </w:p>
    <w:p w14:paraId="0B48B027" w14:textId="77777777" w:rsidR="009132C2" w:rsidRPr="009132C2" w:rsidRDefault="009132C2" w:rsidP="009132C2">
      <w:pPr>
        <w:rPr>
          <w:rFonts w:ascii="Arial" w:hAnsi="Arial" w:cs="Arial"/>
          <w:sz w:val="22"/>
          <w:szCs w:val="22"/>
        </w:rPr>
      </w:pPr>
    </w:p>
    <w:p w14:paraId="7E9A77AB" w14:textId="77777777" w:rsidR="009132C2" w:rsidRPr="009132C2" w:rsidRDefault="009132C2" w:rsidP="009132C2">
      <w:pPr>
        <w:rPr>
          <w:rFonts w:ascii="Arial" w:hAnsi="Arial" w:cs="Arial"/>
          <w:sz w:val="22"/>
          <w:szCs w:val="22"/>
        </w:rPr>
      </w:pPr>
    </w:p>
    <w:p w14:paraId="06EDE179" w14:textId="19FA0E04" w:rsidR="00BF6B92" w:rsidRPr="0068308C" w:rsidRDefault="005A2064" w:rsidP="00FA09C2">
      <w:pPr>
        <w:tabs>
          <w:tab w:val="left" w:pos="4780"/>
        </w:tabs>
        <w:rPr>
          <w:rFonts w:ascii="Arial" w:hAnsi="Arial" w:cs="Arial"/>
          <w:b/>
          <w:sz w:val="28"/>
          <w:szCs w:val="22"/>
        </w:rPr>
      </w:pPr>
      <w:r>
        <w:rPr>
          <w:rFonts w:ascii="Arial" w:hAnsi="Arial"/>
          <w:b/>
          <w:sz w:val="28"/>
        </w:rPr>
        <w:t>Camso et Agro Máquinas font équipe pour mettre sur le marché brésilien les systèmes de conversion à chenilles</w:t>
      </w:r>
      <w:r w:rsidR="00597C72">
        <w:rPr>
          <w:rFonts w:ascii="Arial" w:hAnsi="Arial"/>
          <w:b/>
          <w:sz w:val="28"/>
        </w:rPr>
        <w:t xml:space="preserve"> pour moissonneuse-batteuse</w:t>
      </w:r>
      <w:r>
        <w:rPr>
          <w:rFonts w:ascii="Arial" w:hAnsi="Arial"/>
          <w:b/>
          <w:sz w:val="28"/>
        </w:rPr>
        <w:t xml:space="preserve">. </w:t>
      </w:r>
    </w:p>
    <w:p w14:paraId="6EEF864B" w14:textId="77777777" w:rsidR="0068308C" w:rsidRPr="0068308C" w:rsidRDefault="0068308C" w:rsidP="00FA09C2">
      <w:pPr>
        <w:tabs>
          <w:tab w:val="left" w:pos="4780"/>
        </w:tabs>
        <w:rPr>
          <w:rFonts w:ascii="Arial" w:hAnsi="Arial" w:cs="Arial"/>
          <w:i/>
          <w:sz w:val="22"/>
          <w:szCs w:val="22"/>
        </w:rPr>
      </w:pPr>
    </w:p>
    <w:p w14:paraId="75FFD2F2" w14:textId="4A04BD18" w:rsidR="000C576B" w:rsidRPr="00442901" w:rsidRDefault="007E0FCD" w:rsidP="005A2064">
      <w:pPr>
        <w:tabs>
          <w:tab w:val="left" w:pos="4780"/>
        </w:tabs>
        <w:rPr>
          <w:rFonts w:ascii="Arial" w:eastAsia="Calibri" w:hAnsi="Arial" w:cs="Arial"/>
          <w:color w:val="FF0000"/>
          <w:sz w:val="20"/>
          <w:szCs w:val="20"/>
        </w:rPr>
      </w:pPr>
      <w:r>
        <w:rPr>
          <w:rFonts w:ascii="Arial" w:hAnsi="Arial"/>
          <w:i/>
          <w:sz w:val="20"/>
        </w:rPr>
        <w:t>Magog, Québec, 2</w:t>
      </w:r>
      <w:r w:rsidR="0045545D">
        <w:rPr>
          <w:rFonts w:ascii="Arial" w:hAnsi="Arial"/>
          <w:i/>
          <w:sz w:val="20"/>
        </w:rPr>
        <w:t>1</w:t>
      </w:r>
      <w:r>
        <w:rPr>
          <w:rFonts w:ascii="Arial" w:hAnsi="Arial"/>
          <w:i/>
          <w:sz w:val="20"/>
        </w:rPr>
        <w:t xml:space="preserve"> avril 2016 – </w:t>
      </w:r>
      <w:ins w:id="0" w:author="Martine Cormier" w:date="2016-04-20T09:59:00Z">
        <w:r w:rsidR="002A45C1">
          <w:rPr>
            <w:rFonts w:ascii="Arial" w:hAnsi="Arial"/>
            <w:sz w:val="20"/>
          </w:rPr>
          <w:fldChar w:fldCharType="begin"/>
        </w:r>
        <w:r w:rsidR="002A45C1">
          <w:rPr>
            <w:rFonts w:ascii="Arial" w:hAnsi="Arial"/>
            <w:sz w:val="20"/>
          </w:rPr>
          <w:instrText xml:space="preserve"> HYPERLINK "https://camso.co/fr/accueil" </w:instrText>
        </w:r>
        <w:r w:rsidR="002A45C1">
          <w:rPr>
            <w:rFonts w:ascii="Arial" w:hAnsi="Arial"/>
            <w:sz w:val="20"/>
          </w:rPr>
          <w:fldChar w:fldCharType="separate"/>
        </w:r>
        <w:proofErr w:type="spellStart"/>
        <w:r w:rsidRPr="002A45C1">
          <w:rPr>
            <w:rStyle w:val="Lienhypertexte"/>
            <w:rFonts w:ascii="Arial" w:hAnsi="Arial"/>
            <w:sz w:val="20"/>
          </w:rPr>
          <w:t>Camso</w:t>
        </w:r>
        <w:proofErr w:type="spellEnd"/>
        <w:r w:rsidR="002A45C1">
          <w:rPr>
            <w:rFonts w:ascii="Arial" w:hAnsi="Arial"/>
            <w:sz w:val="20"/>
          </w:rPr>
          <w:fldChar w:fldCharType="end"/>
        </w:r>
      </w:ins>
      <w:r>
        <w:rPr>
          <w:rFonts w:ascii="Arial" w:hAnsi="Arial"/>
          <w:sz w:val="20"/>
        </w:rPr>
        <w:t xml:space="preserve">, auparavant </w:t>
      </w:r>
      <w:proofErr w:type="spellStart"/>
      <w:r>
        <w:rPr>
          <w:rFonts w:ascii="Arial" w:hAnsi="Arial"/>
          <w:sz w:val="20"/>
        </w:rPr>
        <w:t>Camoplast</w:t>
      </w:r>
      <w:proofErr w:type="spellEnd"/>
      <w:r>
        <w:rPr>
          <w:rFonts w:ascii="Arial" w:hAnsi="Arial"/>
          <w:sz w:val="20"/>
        </w:rPr>
        <w:t xml:space="preserve"> </w:t>
      </w:r>
      <w:proofErr w:type="spellStart"/>
      <w:r>
        <w:rPr>
          <w:rFonts w:ascii="Arial" w:hAnsi="Arial"/>
          <w:sz w:val="20"/>
        </w:rPr>
        <w:t>Solideal</w:t>
      </w:r>
      <w:proofErr w:type="spellEnd"/>
      <w:r>
        <w:rPr>
          <w:rFonts w:ascii="Arial" w:hAnsi="Arial"/>
          <w:sz w:val="20"/>
        </w:rPr>
        <w:t xml:space="preserve">, établit un partenariat avec Agro Máquinas pour la fabrication des </w:t>
      </w:r>
      <w:ins w:id="1" w:author="Martine Cormier" w:date="2016-04-20T09:59:00Z">
        <w:r w:rsidR="002A45C1">
          <w:rPr>
            <w:rFonts w:ascii="Arial" w:hAnsi="Arial"/>
            <w:sz w:val="20"/>
          </w:rPr>
          <w:fldChar w:fldCharType="begin"/>
        </w:r>
        <w:r w:rsidR="002A45C1">
          <w:rPr>
            <w:rFonts w:ascii="Arial" w:hAnsi="Arial"/>
            <w:sz w:val="20"/>
          </w:rPr>
          <w:instrText xml:space="preserve"> HYPERLINK "https://camso.co/fr/produits-et-solutions/agriculture/produits?productType=991" </w:instrText>
        </w:r>
        <w:r w:rsidR="002A45C1">
          <w:rPr>
            <w:rFonts w:ascii="Arial" w:hAnsi="Arial"/>
            <w:sz w:val="20"/>
          </w:rPr>
          <w:fldChar w:fldCharType="separate"/>
        </w:r>
        <w:r w:rsidRPr="002A45C1">
          <w:rPr>
            <w:rStyle w:val="Lienhypertexte"/>
            <w:rFonts w:ascii="Arial" w:hAnsi="Arial"/>
            <w:sz w:val="20"/>
          </w:rPr>
          <w:t>systèmes de conversion</w:t>
        </w:r>
        <w:r w:rsidR="00597C72" w:rsidRPr="002A45C1">
          <w:rPr>
            <w:rStyle w:val="Lienhypertexte"/>
            <w:rFonts w:ascii="Arial" w:hAnsi="Arial"/>
            <w:sz w:val="20"/>
          </w:rPr>
          <w:t xml:space="preserve"> </w:t>
        </w:r>
        <w:r w:rsidRPr="002A45C1">
          <w:rPr>
            <w:rStyle w:val="Lienhypertexte"/>
            <w:rFonts w:ascii="Arial" w:hAnsi="Arial"/>
            <w:sz w:val="20"/>
          </w:rPr>
          <w:t>à chenilles</w:t>
        </w:r>
        <w:r w:rsidR="002A45C1">
          <w:rPr>
            <w:rFonts w:ascii="Arial" w:hAnsi="Arial"/>
            <w:sz w:val="20"/>
          </w:rPr>
          <w:fldChar w:fldCharType="end"/>
        </w:r>
      </w:ins>
      <w:r w:rsidR="00597C72">
        <w:rPr>
          <w:rFonts w:ascii="Arial" w:hAnsi="Arial"/>
          <w:sz w:val="20"/>
        </w:rPr>
        <w:t xml:space="preserve"> (CTS)</w:t>
      </w:r>
      <w:r>
        <w:rPr>
          <w:rFonts w:ascii="Arial" w:hAnsi="Arial"/>
          <w:sz w:val="20"/>
        </w:rPr>
        <w:t xml:space="preserve"> de </w:t>
      </w:r>
      <w:proofErr w:type="spellStart"/>
      <w:r>
        <w:rPr>
          <w:rFonts w:ascii="Arial" w:hAnsi="Arial"/>
          <w:sz w:val="20"/>
        </w:rPr>
        <w:t>Camso</w:t>
      </w:r>
      <w:proofErr w:type="spellEnd"/>
      <w:r>
        <w:rPr>
          <w:rFonts w:ascii="Arial" w:hAnsi="Arial"/>
          <w:sz w:val="20"/>
        </w:rPr>
        <w:t xml:space="preserve"> destinés au marché brésilien.  </w:t>
      </w:r>
    </w:p>
    <w:p w14:paraId="724C76BC" w14:textId="77777777" w:rsidR="00107E77" w:rsidRDefault="00107E77" w:rsidP="005A2064">
      <w:pPr>
        <w:tabs>
          <w:tab w:val="left" w:pos="4780"/>
        </w:tabs>
        <w:rPr>
          <w:rFonts w:ascii="Arial" w:eastAsia="Calibri" w:hAnsi="Arial" w:cs="Arial"/>
          <w:sz w:val="20"/>
          <w:szCs w:val="20"/>
        </w:rPr>
      </w:pPr>
    </w:p>
    <w:p w14:paraId="7A740EFE" w14:textId="6172DA96" w:rsidR="005F5500" w:rsidRPr="00442901" w:rsidRDefault="00107E77" w:rsidP="005A2064">
      <w:pPr>
        <w:tabs>
          <w:tab w:val="left" w:pos="4780"/>
        </w:tabs>
        <w:rPr>
          <w:rFonts w:ascii="Arial" w:eastAsia="Calibri" w:hAnsi="Arial" w:cs="Arial"/>
          <w:color w:val="FF0000"/>
          <w:sz w:val="20"/>
          <w:szCs w:val="20"/>
        </w:rPr>
      </w:pPr>
      <w:r>
        <w:rPr>
          <w:rFonts w:ascii="Arial" w:hAnsi="Arial"/>
          <w:sz w:val="20"/>
        </w:rPr>
        <w:t>En tant que cinquième exportateur de produits agricoles dans le monde</w:t>
      </w:r>
      <w:r w:rsidR="003F14FE" w:rsidRPr="003F14FE">
        <w:rPr>
          <w:rFonts w:ascii="Arial" w:hAnsi="Arial"/>
          <w:sz w:val="20"/>
        </w:rPr>
        <w:t xml:space="preserve"> </w:t>
      </w:r>
      <w:r w:rsidR="002B244E">
        <w:rPr>
          <w:rFonts w:ascii="Arial" w:hAnsi="Arial"/>
          <w:sz w:val="20"/>
        </w:rPr>
        <w:t xml:space="preserve">et </w:t>
      </w:r>
      <w:r w:rsidR="003F14FE">
        <w:rPr>
          <w:rFonts w:ascii="Arial" w:hAnsi="Arial"/>
          <w:sz w:val="20"/>
        </w:rPr>
        <w:t>doté d'un nombre appréciable d</w:t>
      </w:r>
      <w:r w:rsidR="00980D1C">
        <w:rPr>
          <w:rFonts w:ascii="Arial" w:hAnsi="Arial"/>
          <w:sz w:val="20"/>
        </w:rPr>
        <w:t>’</w:t>
      </w:r>
      <w:r w:rsidR="003F14FE">
        <w:rPr>
          <w:rFonts w:ascii="Arial" w:hAnsi="Arial"/>
          <w:sz w:val="20"/>
        </w:rPr>
        <w:t>équipements agricoles à moteurs très puissants</w:t>
      </w:r>
      <w:r>
        <w:rPr>
          <w:rFonts w:ascii="Arial" w:hAnsi="Arial"/>
          <w:sz w:val="20"/>
        </w:rPr>
        <w:t>, le Brésil</w:t>
      </w:r>
      <w:r w:rsidR="003F14FE">
        <w:rPr>
          <w:rFonts w:ascii="Arial" w:hAnsi="Arial"/>
          <w:sz w:val="20"/>
        </w:rPr>
        <w:t xml:space="preserve"> </w:t>
      </w:r>
      <w:r>
        <w:rPr>
          <w:rFonts w:ascii="Arial" w:hAnsi="Arial"/>
          <w:sz w:val="20"/>
        </w:rPr>
        <w:t xml:space="preserve">représente un important marché pour Camso. « Pour nous, il s'agit d'une initiative </w:t>
      </w:r>
      <w:r w:rsidR="002B244E">
        <w:rPr>
          <w:rFonts w:ascii="Arial" w:hAnsi="Arial"/>
          <w:sz w:val="20"/>
        </w:rPr>
        <w:t>logique</w:t>
      </w:r>
      <w:r>
        <w:rPr>
          <w:rFonts w:ascii="Arial" w:hAnsi="Arial"/>
          <w:sz w:val="20"/>
        </w:rPr>
        <w:t>. Le marché a du potentiel, et nous croyons que notre système de conversion à chenilles est une solution parfaite pour les agriculteurs cherchant à optimiser l'efficacité et la qualité générales du travail d'une moissonneuse-batteuse », déclare Martin Lunkenbein, directeur exécutif, Ligne de produits systèmes – Agriculture chez Camso. « Nos clients</w:t>
      </w:r>
      <w:r w:rsidR="00187E21">
        <w:rPr>
          <w:rFonts w:ascii="Arial" w:hAnsi="Arial"/>
          <w:sz w:val="20"/>
        </w:rPr>
        <w:t xml:space="preserve"> OEM</w:t>
      </w:r>
      <w:r>
        <w:rPr>
          <w:rFonts w:ascii="Arial" w:hAnsi="Arial"/>
          <w:sz w:val="20"/>
        </w:rPr>
        <w:t xml:space="preserve"> pensent aussi à s'installer dans cette région. Nous voulons nous assurer que nous pouvons satisfaire leurs besoins en matière de développement de chenilles et de systèmes de chenilles au Brésil », ajoute Martin Lunkenbein. </w:t>
      </w:r>
    </w:p>
    <w:p w14:paraId="51701A7D" w14:textId="77777777" w:rsidR="00F33937" w:rsidRDefault="00F33937" w:rsidP="005A2064">
      <w:pPr>
        <w:tabs>
          <w:tab w:val="left" w:pos="4780"/>
        </w:tabs>
        <w:rPr>
          <w:rFonts w:ascii="Arial" w:eastAsia="Calibri" w:hAnsi="Arial" w:cs="Arial"/>
          <w:sz w:val="20"/>
          <w:szCs w:val="20"/>
        </w:rPr>
      </w:pPr>
    </w:p>
    <w:p w14:paraId="54B4FCC2" w14:textId="49D78465" w:rsidR="00F33937" w:rsidRDefault="00F33937" w:rsidP="00F33937">
      <w:pPr>
        <w:tabs>
          <w:tab w:val="left" w:pos="4780"/>
        </w:tabs>
        <w:rPr>
          <w:rFonts w:ascii="Arial" w:eastAsia="Calibri" w:hAnsi="Arial" w:cs="Arial"/>
          <w:sz w:val="20"/>
          <w:szCs w:val="20"/>
        </w:rPr>
      </w:pPr>
      <w:r>
        <w:rPr>
          <w:rFonts w:ascii="Arial" w:hAnsi="Arial"/>
          <w:sz w:val="20"/>
        </w:rPr>
        <w:t xml:space="preserve">Agro Máquinas est le partenaire idéal pour </w:t>
      </w:r>
      <w:r w:rsidR="00187E21">
        <w:rPr>
          <w:rFonts w:ascii="Arial" w:hAnsi="Arial"/>
          <w:sz w:val="20"/>
        </w:rPr>
        <w:t>aider Camso à accroître s</w:t>
      </w:r>
      <w:r>
        <w:rPr>
          <w:rFonts w:ascii="Arial" w:hAnsi="Arial"/>
          <w:sz w:val="20"/>
        </w:rPr>
        <w:t xml:space="preserve">es opérations </w:t>
      </w:r>
      <w:r w:rsidR="00850020">
        <w:rPr>
          <w:rFonts w:ascii="Arial" w:hAnsi="Arial"/>
          <w:sz w:val="20"/>
        </w:rPr>
        <w:t xml:space="preserve">de fabrication </w:t>
      </w:r>
      <w:r w:rsidR="00980D1C">
        <w:rPr>
          <w:rFonts w:ascii="Arial" w:hAnsi="Arial"/>
          <w:sz w:val="20"/>
        </w:rPr>
        <w:t xml:space="preserve">de produits </w:t>
      </w:r>
      <w:r>
        <w:rPr>
          <w:rFonts w:ascii="Arial" w:hAnsi="Arial"/>
          <w:sz w:val="20"/>
        </w:rPr>
        <w:t>agricole</w:t>
      </w:r>
      <w:r w:rsidR="00980D1C">
        <w:rPr>
          <w:rFonts w:ascii="Arial" w:hAnsi="Arial"/>
          <w:sz w:val="20"/>
        </w:rPr>
        <w:t>s</w:t>
      </w:r>
      <w:r>
        <w:rPr>
          <w:rFonts w:ascii="Arial" w:hAnsi="Arial"/>
          <w:sz w:val="20"/>
        </w:rPr>
        <w:t>. Comptant 35 ans d'activité,</w:t>
      </w:r>
      <w:r w:rsidR="00187E21">
        <w:rPr>
          <w:rFonts w:ascii="Arial" w:hAnsi="Arial"/>
          <w:sz w:val="20"/>
        </w:rPr>
        <w:t xml:space="preserve"> l’entreprise </w:t>
      </w:r>
      <w:r>
        <w:rPr>
          <w:rFonts w:ascii="Arial" w:hAnsi="Arial"/>
          <w:sz w:val="20"/>
        </w:rPr>
        <w:t xml:space="preserve">possède de longs antécédents dans la région et elle a acquis une précieuse connaissance de l'industrie. Elle dispose des ressources et des équipes lui permettant de se procurer les pièces et de fabriquer le système sur place, tout en faisant la promotion du produit </w:t>
      </w:r>
      <w:r w:rsidR="00FC31F8">
        <w:rPr>
          <w:rFonts w:ascii="Arial" w:hAnsi="Arial"/>
          <w:sz w:val="20"/>
        </w:rPr>
        <w:t xml:space="preserve">à travers </w:t>
      </w:r>
      <w:r>
        <w:rPr>
          <w:rFonts w:ascii="Arial" w:hAnsi="Arial"/>
          <w:sz w:val="20"/>
        </w:rPr>
        <w:t>un réseau de concessionnaires et de distributeurs</w:t>
      </w:r>
      <w:r w:rsidR="00CD0736" w:rsidRPr="00CD0736">
        <w:rPr>
          <w:rFonts w:ascii="Arial" w:hAnsi="Arial"/>
          <w:sz w:val="20"/>
        </w:rPr>
        <w:t xml:space="preserve"> </w:t>
      </w:r>
      <w:r w:rsidR="00CD0736">
        <w:rPr>
          <w:rFonts w:ascii="Arial" w:hAnsi="Arial"/>
          <w:sz w:val="20"/>
        </w:rPr>
        <w:t>déjà établi</w:t>
      </w:r>
      <w:r>
        <w:rPr>
          <w:rFonts w:ascii="Arial" w:hAnsi="Arial"/>
          <w:sz w:val="20"/>
        </w:rPr>
        <w:t>. Les systèmes de conversion à chenilles seront prêts pour la récolte 2016</w:t>
      </w:r>
      <w:r w:rsidR="0045545D">
        <w:rPr>
          <w:rFonts w:ascii="Arial" w:hAnsi="Arial"/>
          <w:sz w:val="20"/>
        </w:rPr>
        <w:t xml:space="preserve"> </w:t>
      </w:r>
      <w:r>
        <w:rPr>
          <w:rFonts w:ascii="Arial" w:hAnsi="Arial"/>
          <w:sz w:val="20"/>
        </w:rPr>
        <w:t xml:space="preserve">au Brésil. </w:t>
      </w:r>
    </w:p>
    <w:p w14:paraId="3E518607" w14:textId="77777777" w:rsidR="00F33937" w:rsidRDefault="00F33937" w:rsidP="005A2064">
      <w:pPr>
        <w:tabs>
          <w:tab w:val="left" w:pos="4780"/>
        </w:tabs>
        <w:rPr>
          <w:rFonts w:ascii="Arial" w:eastAsia="Calibri" w:hAnsi="Arial" w:cs="Arial"/>
          <w:sz w:val="20"/>
          <w:szCs w:val="20"/>
        </w:rPr>
      </w:pPr>
    </w:p>
    <w:p w14:paraId="588F956E" w14:textId="3EBC0C09" w:rsidR="00107E77" w:rsidRDefault="005F5500" w:rsidP="005A2064">
      <w:pPr>
        <w:tabs>
          <w:tab w:val="left" w:pos="4780"/>
        </w:tabs>
        <w:rPr>
          <w:rFonts w:ascii="Arial" w:eastAsia="Calibri" w:hAnsi="Arial" w:cs="Arial"/>
          <w:sz w:val="20"/>
          <w:szCs w:val="20"/>
        </w:rPr>
      </w:pPr>
      <w:r>
        <w:rPr>
          <w:rFonts w:ascii="Arial" w:hAnsi="Arial"/>
          <w:sz w:val="20"/>
        </w:rPr>
        <w:t xml:space="preserve">« Le temps </w:t>
      </w:r>
      <w:r w:rsidR="007E5758">
        <w:rPr>
          <w:rFonts w:ascii="Arial" w:hAnsi="Arial"/>
          <w:sz w:val="20"/>
        </w:rPr>
        <w:t xml:space="preserve">pluvieux </w:t>
      </w:r>
      <w:r>
        <w:rPr>
          <w:rFonts w:ascii="Arial" w:hAnsi="Arial"/>
          <w:sz w:val="20"/>
        </w:rPr>
        <w:t xml:space="preserve">joue un rôle important dans la capacité des producteurs à accéder aux champs pour récolter leurs cultures quand elles sont prêtes. </w:t>
      </w:r>
      <w:r w:rsidR="00E065C7">
        <w:rPr>
          <w:rFonts w:ascii="Arial" w:hAnsi="Arial"/>
          <w:sz w:val="20"/>
        </w:rPr>
        <w:t xml:space="preserve">Le CTS est </w:t>
      </w:r>
      <w:r>
        <w:rPr>
          <w:rFonts w:ascii="Arial" w:hAnsi="Arial"/>
          <w:sz w:val="20"/>
        </w:rPr>
        <w:t xml:space="preserve">une solution nécessitant un faible entretien, qui offre plus de traction et une surface de contact au sol plus étendue qu'un système à pneus jumelés. </w:t>
      </w:r>
      <w:r w:rsidR="00E065C7">
        <w:rPr>
          <w:rFonts w:ascii="Arial" w:hAnsi="Arial"/>
          <w:sz w:val="20"/>
        </w:rPr>
        <w:t>Parmi l</w:t>
      </w:r>
      <w:r>
        <w:rPr>
          <w:rFonts w:ascii="Arial" w:hAnsi="Arial"/>
          <w:sz w:val="20"/>
        </w:rPr>
        <w:t>es bénéfices</w:t>
      </w:r>
      <w:r w:rsidR="00E065C7">
        <w:rPr>
          <w:rFonts w:ascii="Arial" w:hAnsi="Arial"/>
          <w:sz w:val="20"/>
        </w:rPr>
        <w:t xml:space="preserve"> se trouvent </w:t>
      </w:r>
      <w:r>
        <w:rPr>
          <w:rFonts w:ascii="Arial" w:hAnsi="Arial"/>
          <w:sz w:val="20"/>
        </w:rPr>
        <w:t xml:space="preserve">une réduction de la pression au sol pouvant aller jusqu'à 60 %, </w:t>
      </w:r>
      <w:r w:rsidR="00E065C7">
        <w:rPr>
          <w:rFonts w:ascii="Arial" w:hAnsi="Arial"/>
          <w:sz w:val="20"/>
        </w:rPr>
        <w:t xml:space="preserve">une diminution </w:t>
      </w:r>
      <w:r>
        <w:rPr>
          <w:rFonts w:ascii="Arial" w:hAnsi="Arial"/>
          <w:sz w:val="20"/>
        </w:rPr>
        <w:t>de</w:t>
      </w:r>
      <w:r w:rsidR="00E065C7">
        <w:rPr>
          <w:rFonts w:ascii="Arial" w:hAnsi="Arial"/>
          <w:sz w:val="20"/>
        </w:rPr>
        <w:t>s</w:t>
      </w:r>
      <w:r>
        <w:rPr>
          <w:rFonts w:ascii="Arial" w:hAnsi="Arial"/>
          <w:sz w:val="20"/>
        </w:rPr>
        <w:t xml:space="preserve"> dommages aux champs et, finalement, une meilleure récolte. Nous sommes très heureux de faire équipe avec Agro Máquinas afin de mettre cette solution sur le marché », conclut Martin Lunkenbein. </w:t>
      </w:r>
    </w:p>
    <w:p w14:paraId="17648377" w14:textId="77777777" w:rsidR="00F33937" w:rsidRDefault="00F33937" w:rsidP="005A2064">
      <w:pPr>
        <w:tabs>
          <w:tab w:val="left" w:pos="4780"/>
        </w:tabs>
        <w:rPr>
          <w:rFonts w:ascii="Arial" w:eastAsia="Calibri" w:hAnsi="Arial" w:cs="Arial"/>
          <w:sz w:val="20"/>
          <w:szCs w:val="20"/>
        </w:rPr>
      </w:pPr>
    </w:p>
    <w:p w14:paraId="0614324B" w14:textId="14AA08DA" w:rsidR="00F33937" w:rsidRDefault="00E065C7" w:rsidP="005A2064">
      <w:pPr>
        <w:tabs>
          <w:tab w:val="left" w:pos="4780"/>
        </w:tabs>
        <w:rPr>
          <w:rFonts w:ascii="Arial" w:eastAsia="Calibri" w:hAnsi="Arial" w:cs="Arial"/>
          <w:sz w:val="20"/>
          <w:szCs w:val="20"/>
        </w:rPr>
      </w:pPr>
      <w:r>
        <w:rPr>
          <w:rFonts w:ascii="Arial" w:hAnsi="Arial"/>
          <w:sz w:val="20"/>
        </w:rPr>
        <w:t xml:space="preserve">Pour promouvoir </w:t>
      </w:r>
      <w:r w:rsidR="00F33937">
        <w:rPr>
          <w:rFonts w:ascii="Arial" w:hAnsi="Arial"/>
          <w:sz w:val="20"/>
        </w:rPr>
        <w:t xml:space="preserve">ce nouveau partenariat, </w:t>
      </w:r>
      <w:proofErr w:type="spellStart"/>
      <w:r w:rsidR="00F33937">
        <w:rPr>
          <w:rFonts w:ascii="Arial" w:hAnsi="Arial"/>
          <w:sz w:val="20"/>
        </w:rPr>
        <w:t>Camso</w:t>
      </w:r>
      <w:proofErr w:type="spellEnd"/>
      <w:r w:rsidR="00F33937">
        <w:rPr>
          <w:rFonts w:ascii="Arial" w:hAnsi="Arial"/>
          <w:sz w:val="20"/>
        </w:rPr>
        <w:t xml:space="preserve"> et Agro </w:t>
      </w:r>
      <w:proofErr w:type="spellStart"/>
      <w:r w:rsidR="00F33937">
        <w:rPr>
          <w:rFonts w:ascii="Arial" w:hAnsi="Arial"/>
          <w:sz w:val="20"/>
        </w:rPr>
        <w:t>Máquinas</w:t>
      </w:r>
      <w:proofErr w:type="spellEnd"/>
      <w:r w:rsidR="00F33937">
        <w:rPr>
          <w:rFonts w:ascii="Arial" w:hAnsi="Arial"/>
          <w:sz w:val="20"/>
        </w:rPr>
        <w:t xml:space="preserve"> seront </w:t>
      </w:r>
      <w:proofErr w:type="spellStart"/>
      <w:r w:rsidR="00F33937">
        <w:rPr>
          <w:rFonts w:ascii="Arial" w:hAnsi="Arial"/>
          <w:sz w:val="20"/>
        </w:rPr>
        <w:t>présentes</w:t>
      </w:r>
      <w:r w:rsidR="003859B3">
        <w:rPr>
          <w:rFonts w:ascii="Arial" w:hAnsi="Arial"/>
          <w:sz w:val="20"/>
        </w:rPr>
        <w:t>,à</w:t>
      </w:r>
      <w:proofErr w:type="spellEnd"/>
      <w:r w:rsidR="003859B3">
        <w:rPr>
          <w:rFonts w:ascii="Arial" w:hAnsi="Arial"/>
          <w:sz w:val="20"/>
        </w:rPr>
        <w:t xml:space="preserve"> la foire commerciale </w:t>
      </w:r>
      <w:proofErr w:type="spellStart"/>
      <w:r w:rsidR="00F33937">
        <w:rPr>
          <w:rFonts w:ascii="Arial" w:hAnsi="Arial"/>
          <w:sz w:val="20"/>
        </w:rPr>
        <w:t>Agrishow</w:t>
      </w:r>
      <w:proofErr w:type="spellEnd"/>
      <w:r>
        <w:rPr>
          <w:rFonts w:ascii="Arial" w:hAnsi="Arial"/>
          <w:sz w:val="20"/>
        </w:rPr>
        <w:t xml:space="preserve"> </w:t>
      </w:r>
      <w:r w:rsidR="00F33937">
        <w:rPr>
          <w:rFonts w:ascii="Arial" w:hAnsi="Arial"/>
          <w:sz w:val="20"/>
        </w:rPr>
        <w:t xml:space="preserve">du 25 au 29 avril </w:t>
      </w:r>
      <w:r w:rsidR="003859B3">
        <w:rPr>
          <w:rFonts w:ascii="Arial" w:hAnsi="Arial"/>
          <w:sz w:val="20"/>
        </w:rPr>
        <w:t>à</w:t>
      </w:r>
      <w:r w:rsidR="00F33937">
        <w:rPr>
          <w:rFonts w:ascii="Arial" w:hAnsi="Arial"/>
          <w:sz w:val="20"/>
        </w:rPr>
        <w:t xml:space="preserve"> </w:t>
      </w:r>
      <w:proofErr w:type="spellStart"/>
      <w:r w:rsidR="00F33937">
        <w:rPr>
          <w:rFonts w:ascii="Arial" w:hAnsi="Arial"/>
          <w:sz w:val="20"/>
        </w:rPr>
        <w:t>Ribeirão</w:t>
      </w:r>
      <w:proofErr w:type="spellEnd"/>
      <w:r w:rsidR="00F33937">
        <w:rPr>
          <w:rFonts w:ascii="Arial" w:hAnsi="Arial"/>
          <w:sz w:val="20"/>
        </w:rPr>
        <w:t xml:space="preserve"> </w:t>
      </w:r>
      <w:proofErr w:type="spellStart"/>
      <w:r w:rsidR="00F33937">
        <w:rPr>
          <w:rFonts w:ascii="Arial" w:hAnsi="Arial"/>
          <w:sz w:val="20"/>
        </w:rPr>
        <w:t>Preto</w:t>
      </w:r>
      <w:proofErr w:type="spellEnd"/>
      <w:r w:rsidR="003859B3">
        <w:rPr>
          <w:rFonts w:ascii="Arial" w:hAnsi="Arial"/>
          <w:sz w:val="20"/>
        </w:rPr>
        <w:t>,</w:t>
      </w:r>
      <w:r w:rsidR="00F33937">
        <w:rPr>
          <w:rFonts w:ascii="Arial" w:hAnsi="Arial"/>
          <w:sz w:val="20"/>
        </w:rPr>
        <w:t xml:space="preserve"> près de São Paulo</w:t>
      </w:r>
      <w:r w:rsidR="0028304E">
        <w:rPr>
          <w:rFonts w:ascii="Arial" w:hAnsi="Arial"/>
          <w:sz w:val="20"/>
        </w:rPr>
        <w:t>, au kiosque E9d1</w:t>
      </w:r>
      <w:del w:id="2" w:author="Utilisateur de Microsoft Office" w:date="2016-04-21T13:48:00Z">
        <w:r w:rsidR="00F33937" w:rsidDel="005B39E6">
          <w:rPr>
            <w:rFonts w:ascii="Arial" w:hAnsi="Arial"/>
            <w:sz w:val="20"/>
          </w:rPr>
          <w:delText>,</w:delText>
        </w:r>
      </w:del>
      <w:r w:rsidR="00F33937">
        <w:rPr>
          <w:rFonts w:ascii="Arial" w:hAnsi="Arial"/>
          <w:sz w:val="20"/>
        </w:rPr>
        <w:t xml:space="preserve">. </w:t>
      </w:r>
      <w:r w:rsidR="00FF46E8">
        <w:rPr>
          <w:rFonts w:ascii="Arial" w:hAnsi="Arial"/>
          <w:sz w:val="20"/>
        </w:rPr>
        <w:t>Des</w:t>
      </w:r>
      <w:r w:rsidR="00F33937">
        <w:rPr>
          <w:rFonts w:ascii="Arial" w:hAnsi="Arial"/>
          <w:sz w:val="20"/>
        </w:rPr>
        <w:t xml:space="preserve"> ingénieurs de Camso seront présents au kiosque</w:t>
      </w:r>
      <w:r w:rsidR="003859B3">
        <w:rPr>
          <w:rFonts w:ascii="Arial" w:hAnsi="Arial"/>
          <w:sz w:val="20"/>
        </w:rPr>
        <w:t xml:space="preserve"> pour répondre aux questions. L’</w:t>
      </w:r>
      <w:r w:rsidR="00F33937">
        <w:rPr>
          <w:rFonts w:ascii="Arial" w:hAnsi="Arial"/>
          <w:sz w:val="20"/>
        </w:rPr>
        <w:t>exposition du produit</w:t>
      </w:r>
      <w:r w:rsidR="003859B3">
        <w:rPr>
          <w:rFonts w:ascii="Arial" w:hAnsi="Arial"/>
          <w:sz w:val="20"/>
        </w:rPr>
        <w:t xml:space="preserve"> permettra également aux </w:t>
      </w:r>
      <w:r w:rsidR="00F33937">
        <w:rPr>
          <w:rFonts w:ascii="Arial" w:hAnsi="Arial"/>
          <w:sz w:val="20"/>
        </w:rPr>
        <w:t xml:space="preserve">visiteurs </w:t>
      </w:r>
      <w:r w:rsidR="00FF46E8">
        <w:rPr>
          <w:rFonts w:ascii="Arial" w:hAnsi="Arial"/>
          <w:sz w:val="20"/>
        </w:rPr>
        <w:t>et</w:t>
      </w:r>
      <w:r w:rsidR="00F33937">
        <w:rPr>
          <w:rFonts w:ascii="Arial" w:hAnsi="Arial"/>
          <w:sz w:val="20"/>
        </w:rPr>
        <w:t xml:space="preserve"> </w:t>
      </w:r>
      <w:r w:rsidR="003859B3">
        <w:rPr>
          <w:rFonts w:ascii="Arial" w:hAnsi="Arial"/>
          <w:sz w:val="20"/>
        </w:rPr>
        <w:t xml:space="preserve">aux </w:t>
      </w:r>
      <w:r w:rsidR="00F33937">
        <w:rPr>
          <w:rFonts w:ascii="Arial" w:hAnsi="Arial"/>
          <w:sz w:val="20"/>
        </w:rPr>
        <w:t xml:space="preserve">concessionnaires </w:t>
      </w:r>
      <w:r w:rsidR="003859B3">
        <w:rPr>
          <w:rFonts w:ascii="Arial" w:hAnsi="Arial"/>
          <w:sz w:val="20"/>
        </w:rPr>
        <w:t>d’</w:t>
      </w:r>
      <w:r w:rsidR="00F33937">
        <w:rPr>
          <w:rFonts w:ascii="Arial" w:hAnsi="Arial"/>
          <w:sz w:val="20"/>
        </w:rPr>
        <w:t xml:space="preserve">acquérir des connaissances de première main concernant les caractéristiques et les bénéfices du système de conversion à chenilles de Camso </w:t>
      </w:r>
      <w:r w:rsidR="0028304E">
        <w:rPr>
          <w:rFonts w:ascii="Arial" w:hAnsi="Arial"/>
          <w:sz w:val="20"/>
        </w:rPr>
        <w:t xml:space="preserve">pour </w:t>
      </w:r>
      <w:r w:rsidR="00F33937">
        <w:rPr>
          <w:rFonts w:ascii="Arial" w:hAnsi="Arial"/>
          <w:sz w:val="20"/>
        </w:rPr>
        <w:t xml:space="preserve">moissonneuse-batteuse. </w:t>
      </w:r>
      <w:bookmarkStart w:id="3" w:name="_GoBack"/>
      <w:bookmarkEnd w:id="3"/>
    </w:p>
    <w:p w14:paraId="4FDA145A" w14:textId="77777777" w:rsidR="00F33937" w:rsidRDefault="000C4A1B" w:rsidP="005A2064">
      <w:pPr>
        <w:tabs>
          <w:tab w:val="left" w:pos="4780"/>
        </w:tabs>
        <w:rPr>
          <w:rFonts w:ascii="Arial" w:eastAsia="Calibri" w:hAnsi="Arial" w:cs="Arial"/>
          <w:sz w:val="20"/>
          <w:szCs w:val="20"/>
        </w:rPr>
      </w:pPr>
      <w:r>
        <w:rPr>
          <w:rFonts w:ascii="Arial" w:hAnsi="Arial"/>
          <w:sz w:val="20"/>
        </w:rPr>
        <w:t xml:space="preserve"> </w:t>
      </w:r>
    </w:p>
    <w:p w14:paraId="7C4BA7DE" w14:textId="77777777" w:rsidR="00107E77" w:rsidRDefault="00107E77" w:rsidP="005A2064">
      <w:pPr>
        <w:tabs>
          <w:tab w:val="left" w:pos="4780"/>
        </w:tabs>
        <w:rPr>
          <w:rFonts w:ascii="Arial" w:eastAsia="Calibri" w:hAnsi="Arial" w:cs="Arial"/>
          <w:sz w:val="20"/>
          <w:szCs w:val="20"/>
        </w:rPr>
      </w:pPr>
    </w:p>
    <w:p w14:paraId="1F53CD5C" w14:textId="77777777" w:rsidR="007E5FC7" w:rsidRPr="007E5FC7" w:rsidRDefault="007E5FC7" w:rsidP="007E5FC7">
      <w:pPr>
        <w:pStyle w:val="Corpsdetexte"/>
        <w:rPr>
          <w:rFonts w:ascii="Arial" w:eastAsiaTheme="majorEastAsia" w:hAnsi="Arial" w:cs="Arial"/>
          <w:b/>
          <w:bCs/>
          <w:sz w:val="20"/>
          <w:szCs w:val="20"/>
        </w:rPr>
      </w:pPr>
      <w:r>
        <w:rPr>
          <w:rFonts w:ascii="Arial" w:eastAsiaTheme="majorEastAsia" w:hAnsi="Arial"/>
          <w:b/>
          <w:sz w:val="20"/>
        </w:rPr>
        <w:t>À propos de Camso, auparavant Camoplast Solideal</w:t>
      </w:r>
    </w:p>
    <w:p w14:paraId="6A5D0C71" w14:textId="70BBBD9E" w:rsidR="002703C1" w:rsidRPr="0045545D" w:rsidRDefault="007E5FC7" w:rsidP="007E5FC7">
      <w:pPr>
        <w:pStyle w:val="Corpsdetexte"/>
        <w:rPr>
          <w:rFonts w:ascii="Arial" w:hAnsi="Arial" w:cs="Arial"/>
          <w:sz w:val="20"/>
          <w:szCs w:val="20"/>
        </w:rPr>
      </w:pPr>
      <w:r>
        <w:rPr>
          <w:rFonts w:ascii="Arial" w:eastAsiaTheme="majorEastAsia" w:hAnsi="Arial"/>
          <w:sz w:val="20"/>
        </w:rPr>
        <w:t xml:space="preserve">Camso, l’entreprise libérée de la route, est un leader mondial dans la conception, la fabrication et la distribution de pneus hors route, de roues, de chenilles en caoutchouc ainsi que de systèmes de trains roulants destinés aux industries de la manutention, de la construction, de l’agriculture et des produits récréatifs. Elle compte plus de 7 500 employés dévoués qui déploient tous leurs efforts pour ce qui </w:t>
      </w:r>
      <w:r>
        <w:rPr>
          <w:rFonts w:ascii="Arial" w:eastAsiaTheme="majorEastAsia" w:hAnsi="Arial"/>
          <w:sz w:val="20"/>
        </w:rPr>
        <w:lastRenderedPageBreak/>
        <w:t xml:space="preserve">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r w:rsidRPr="0045545D">
        <w:rPr>
          <w:rFonts w:ascii="Arial" w:eastAsiaTheme="majorEastAsia" w:hAnsi="Arial"/>
          <w:sz w:val="20"/>
        </w:rPr>
        <w:t xml:space="preserve">Camso </w:t>
      </w:r>
      <w:r w:rsidR="0028304E" w:rsidRPr="0045545D">
        <w:rPr>
          <w:rFonts w:ascii="Arial" w:eastAsiaTheme="majorEastAsia" w:hAnsi="Arial"/>
          <w:sz w:val="20"/>
        </w:rPr>
        <w:t xml:space="preserve">fournit à </w:t>
      </w:r>
      <w:r w:rsidRPr="0045545D">
        <w:rPr>
          <w:rFonts w:ascii="Arial" w:eastAsiaTheme="majorEastAsia" w:hAnsi="Arial"/>
          <w:sz w:val="20"/>
        </w:rPr>
        <w:t xml:space="preserve">d’importants fabricants d’équipement d’origine </w:t>
      </w:r>
      <w:r w:rsidR="0028304E" w:rsidRPr="0045545D">
        <w:rPr>
          <w:rFonts w:ascii="Arial" w:eastAsiaTheme="majorEastAsia" w:hAnsi="Arial"/>
          <w:sz w:val="20"/>
        </w:rPr>
        <w:t xml:space="preserve">ses produits sous les noms Camso et Solideal </w:t>
      </w:r>
      <w:r w:rsidRPr="0045545D">
        <w:rPr>
          <w:rFonts w:ascii="Arial" w:eastAsiaTheme="majorEastAsia" w:hAnsi="Arial"/>
          <w:sz w:val="20"/>
        </w:rPr>
        <w:t>et</w:t>
      </w:r>
      <w:r w:rsidR="0028304E" w:rsidRPr="0045545D">
        <w:rPr>
          <w:rFonts w:ascii="Arial" w:eastAsiaTheme="majorEastAsia" w:hAnsi="Arial"/>
          <w:sz w:val="20"/>
        </w:rPr>
        <w:t xml:space="preserve"> les</w:t>
      </w:r>
      <w:r w:rsidRPr="0045545D">
        <w:rPr>
          <w:rFonts w:ascii="Arial" w:eastAsiaTheme="majorEastAsia" w:hAnsi="Arial"/>
          <w:sz w:val="20"/>
        </w:rPr>
        <w:t xml:space="preserve"> distribue dans le marché des pièces de rechange grâce à son réseau mondial de distribution. </w:t>
      </w:r>
    </w:p>
    <w:p w14:paraId="0EB3371A" w14:textId="77777777" w:rsidR="00A8633B" w:rsidRDefault="002703C1" w:rsidP="00F66CAD">
      <w:pPr>
        <w:jc w:val="center"/>
        <w:rPr>
          <w:rFonts w:ascii="Arial" w:hAnsi="Arial"/>
          <w:sz w:val="20"/>
        </w:rPr>
      </w:pPr>
      <w:r>
        <w:rPr>
          <w:rFonts w:ascii="Arial" w:hAnsi="Arial"/>
          <w:sz w:val="20"/>
        </w:rPr>
        <w:t>-30-</w:t>
      </w:r>
    </w:p>
    <w:p w14:paraId="6BFEF5EC" w14:textId="77777777" w:rsidR="0045545D" w:rsidRDefault="0045545D" w:rsidP="00F66CAD">
      <w:pPr>
        <w:jc w:val="center"/>
        <w:rPr>
          <w:rFonts w:ascii="Arial" w:hAnsi="Arial" w:cs="Arial"/>
          <w:sz w:val="20"/>
          <w:szCs w:val="20"/>
        </w:rPr>
      </w:pPr>
    </w:p>
    <w:p w14:paraId="2BA0BCDB" w14:textId="77777777" w:rsidR="0045545D" w:rsidRDefault="0045545D" w:rsidP="00F66CAD">
      <w:pPr>
        <w:jc w:val="center"/>
        <w:rPr>
          <w:rFonts w:ascii="Arial" w:hAnsi="Arial" w:cs="Arial"/>
          <w:sz w:val="20"/>
          <w:szCs w:val="20"/>
        </w:rPr>
      </w:pPr>
    </w:p>
    <w:p w14:paraId="0C559114" w14:textId="77777777" w:rsidR="000C4A1B" w:rsidRPr="00325579" w:rsidRDefault="000C4A1B" w:rsidP="000C4A1B">
      <w:pPr>
        <w:pStyle w:val="Default"/>
        <w:spacing w:after="120"/>
        <w:rPr>
          <w:sz w:val="20"/>
          <w:szCs w:val="20"/>
        </w:rPr>
      </w:pPr>
      <w:r>
        <w:rPr>
          <w:b/>
          <w:sz w:val="20"/>
        </w:rPr>
        <w:t xml:space="preserve">Pour obtenir des renseignements sur les produits : </w:t>
      </w:r>
    </w:p>
    <w:p w14:paraId="49AB5B52" w14:textId="77777777" w:rsidR="000C4A1B" w:rsidRPr="00325579" w:rsidRDefault="000C4A1B" w:rsidP="000C4A1B">
      <w:pPr>
        <w:pStyle w:val="Default"/>
        <w:rPr>
          <w:sz w:val="20"/>
          <w:szCs w:val="20"/>
        </w:rPr>
      </w:pPr>
      <w:r>
        <w:rPr>
          <w:sz w:val="20"/>
        </w:rPr>
        <w:t xml:space="preserve">Martin Lunkenbein, directeur exécutif, Ligne de produits systèmes – Agriculture </w:t>
      </w:r>
    </w:p>
    <w:p w14:paraId="4DDB3553" w14:textId="3E89945B" w:rsidR="000C4A1B" w:rsidRPr="00644160" w:rsidRDefault="000C4A1B" w:rsidP="000C4A1B">
      <w:pPr>
        <w:pStyle w:val="Default"/>
        <w:rPr>
          <w:sz w:val="20"/>
          <w:szCs w:val="20"/>
        </w:rPr>
      </w:pPr>
      <w:r>
        <w:rPr>
          <w:sz w:val="20"/>
        </w:rPr>
        <w:t xml:space="preserve">2675, rue MacPherson </w:t>
      </w:r>
    </w:p>
    <w:p w14:paraId="6D999780" w14:textId="685261A4" w:rsidR="000C4A1B" w:rsidRPr="00644160" w:rsidRDefault="00DC6035" w:rsidP="000C4A1B">
      <w:pPr>
        <w:pStyle w:val="Default"/>
        <w:rPr>
          <w:sz w:val="20"/>
          <w:szCs w:val="20"/>
        </w:rPr>
      </w:pPr>
      <w:r>
        <w:rPr>
          <w:sz w:val="20"/>
        </w:rPr>
        <w:t xml:space="preserve">Magog (Québec)  J1X 0E6  CANADA </w:t>
      </w:r>
    </w:p>
    <w:p w14:paraId="38560E59" w14:textId="097FAA6C" w:rsidR="000C4A1B" w:rsidRPr="00644160" w:rsidRDefault="000C4A1B" w:rsidP="000C4A1B">
      <w:pPr>
        <w:pStyle w:val="Default"/>
        <w:rPr>
          <w:sz w:val="20"/>
          <w:szCs w:val="20"/>
        </w:rPr>
      </w:pPr>
      <w:r>
        <w:rPr>
          <w:sz w:val="20"/>
        </w:rPr>
        <w:t xml:space="preserve">Tél. : </w:t>
      </w:r>
      <w:r w:rsidR="00453D47">
        <w:rPr>
          <w:sz w:val="20"/>
        </w:rPr>
        <w:t>+</w:t>
      </w:r>
      <w:r>
        <w:rPr>
          <w:sz w:val="20"/>
        </w:rPr>
        <w:t>1</w:t>
      </w:r>
      <w:r w:rsidR="00453D47">
        <w:rPr>
          <w:sz w:val="20"/>
        </w:rPr>
        <w:t> </w:t>
      </w:r>
      <w:r>
        <w:rPr>
          <w:sz w:val="20"/>
        </w:rPr>
        <w:t>819</w:t>
      </w:r>
      <w:r w:rsidR="00453D47">
        <w:rPr>
          <w:sz w:val="20"/>
        </w:rPr>
        <w:t xml:space="preserve"> </w:t>
      </w:r>
      <w:r>
        <w:rPr>
          <w:sz w:val="20"/>
        </w:rPr>
        <w:t xml:space="preserve">869-8016 </w:t>
      </w:r>
    </w:p>
    <w:p w14:paraId="5871481E" w14:textId="77777777" w:rsidR="000C4A1B" w:rsidRPr="00CD2370" w:rsidRDefault="000C4A1B" w:rsidP="000C4A1B">
      <w:pPr>
        <w:pStyle w:val="Default"/>
        <w:rPr>
          <w:color w:val="0000FF"/>
          <w:sz w:val="20"/>
          <w:szCs w:val="20"/>
        </w:rPr>
      </w:pPr>
      <w:r w:rsidRPr="00CD2370">
        <w:rPr>
          <w:color w:val="0000FF"/>
          <w:sz w:val="20"/>
          <w:szCs w:val="20"/>
          <w:u w:val="single"/>
        </w:rPr>
        <w:t xml:space="preserve">martin.lunkenbein@camso.co </w:t>
      </w:r>
    </w:p>
    <w:p w14:paraId="0CE8944C" w14:textId="77777777" w:rsidR="000C4A1B" w:rsidRPr="00CD2370" w:rsidRDefault="003051D5" w:rsidP="000C4A1B">
      <w:pPr>
        <w:pStyle w:val="Titre2"/>
        <w:spacing w:before="0" w:line="240" w:lineRule="auto"/>
        <w:rPr>
          <w:rStyle w:val="Lienhypertexte"/>
          <w:rFonts w:ascii="Arial" w:hAnsi="Arial" w:cs="Arial"/>
          <w:sz w:val="20"/>
          <w:szCs w:val="20"/>
        </w:rPr>
      </w:pPr>
      <w:hyperlink r:id="rId7">
        <w:r w:rsidR="00943C28" w:rsidRPr="00CD2370">
          <w:rPr>
            <w:rStyle w:val="Lienhypertexte"/>
            <w:rFonts w:ascii="Arial" w:hAnsi="Arial" w:cs="Arial"/>
            <w:b w:val="0"/>
            <w:sz w:val="20"/>
            <w:szCs w:val="20"/>
          </w:rPr>
          <w:t>camso.co</w:t>
        </w:r>
      </w:hyperlink>
    </w:p>
    <w:p w14:paraId="4B3A1FBB" w14:textId="79D997C8" w:rsidR="000C4A1B" w:rsidRDefault="00F66CAD" w:rsidP="00A8633B">
      <w:pPr>
        <w:pStyle w:val="Titre2"/>
        <w:spacing w:before="0"/>
        <w:rPr>
          <w:rFonts w:ascii="Arial" w:hAnsi="Arial" w:cs="Arial"/>
          <w:color w:val="auto"/>
          <w:sz w:val="20"/>
          <w:szCs w:val="20"/>
        </w:rPr>
      </w:pPr>
      <w:r>
        <w:rPr>
          <w:rFonts w:ascii="Arial" w:hAnsi="Arial" w:cs="Arial"/>
          <w:color w:val="auto"/>
          <w:sz w:val="20"/>
          <w:szCs w:val="20"/>
        </w:rPr>
        <w:br/>
      </w:r>
    </w:p>
    <w:p w14:paraId="0FE02C38" w14:textId="77777777" w:rsidR="00EE4BD1" w:rsidRPr="00D525D8" w:rsidRDefault="00EE4BD1" w:rsidP="00A8633B">
      <w:pPr>
        <w:pStyle w:val="Titre2"/>
        <w:spacing w:before="0"/>
        <w:rPr>
          <w:rFonts w:ascii="Arial" w:hAnsi="Arial" w:cs="Arial"/>
          <w:sz w:val="20"/>
          <w:szCs w:val="20"/>
        </w:rPr>
      </w:pPr>
      <w:r>
        <w:rPr>
          <w:rFonts w:ascii="Arial" w:hAnsi="Arial"/>
          <w:color w:val="auto"/>
          <w:sz w:val="20"/>
        </w:rPr>
        <w:t>Pour obtenir des renseignements sur l’entreprise :</w:t>
      </w:r>
    </w:p>
    <w:p w14:paraId="260D074F" w14:textId="46DFF355" w:rsidR="00BB3816" w:rsidRPr="00A35C54" w:rsidRDefault="00BB3816" w:rsidP="00EE4BD1">
      <w:pPr>
        <w:pStyle w:val="Titre2"/>
        <w:spacing w:before="0" w:line="240" w:lineRule="auto"/>
        <w:rPr>
          <w:rFonts w:ascii="Arial" w:hAnsi="Arial" w:cs="Arial"/>
          <w:b w:val="0"/>
          <w:color w:val="0000FF"/>
          <w:sz w:val="20"/>
          <w:szCs w:val="20"/>
          <w:u w:val="single"/>
        </w:rPr>
      </w:pPr>
      <w:r>
        <w:rPr>
          <w:rFonts w:ascii="Arial" w:hAnsi="Arial"/>
          <w:b w:val="0"/>
          <w:color w:val="auto"/>
          <w:sz w:val="20"/>
        </w:rPr>
        <w:t>Derek Bradeen, directeur, Marque et communications mondiales</w:t>
      </w:r>
      <w:r>
        <w:rPr>
          <w:rFonts w:ascii="Arial" w:hAnsi="Arial" w:cs="Arial"/>
          <w:b w:val="0"/>
          <w:color w:val="auto"/>
          <w:sz w:val="20"/>
          <w:szCs w:val="20"/>
        </w:rPr>
        <w:br/>
      </w:r>
      <w:r>
        <w:rPr>
          <w:rFonts w:ascii="Arial" w:hAnsi="Arial"/>
          <w:b w:val="0"/>
          <w:color w:val="auto"/>
          <w:sz w:val="20"/>
        </w:rPr>
        <w:t>2633, rue MacPherson</w:t>
      </w:r>
      <w:r>
        <w:rPr>
          <w:rFonts w:ascii="Arial" w:hAnsi="Arial" w:cs="Arial"/>
          <w:b w:val="0"/>
          <w:color w:val="auto"/>
          <w:sz w:val="20"/>
          <w:szCs w:val="20"/>
        </w:rPr>
        <w:br/>
      </w:r>
      <w:r>
        <w:rPr>
          <w:rFonts w:ascii="Arial" w:hAnsi="Arial"/>
          <w:b w:val="0"/>
          <w:color w:val="auto"/>
          <w:sz w:val="20"/>
        </w:rPr>
        <w:t>Magog (Québec)  J1X 0E6  CANADA</w:t>
      </w:r>
      <w:r>
        <w:rPr>
          <w:rFonts w:ascii="Arial" w:hAnsi="Arial" w:cs="Arial"/>
          <w:b w:val="0"/>
          <w:color w:val="auto"/>
          <w:sz w:val="20"/>
          <w:szCs w:val="20"/>
        </w:rPr>
        <w:br/>
      </w:r>
      <w:r>
        <w:rPr>
          <w:rFonts w:ascii="Arial" w:hAnsi="Arial"/>
          <w:b w:val="0"/>
          <w:color w:val="auto"/>
          <w:sz w:val="20"/>
        </w:rPr>
        <w:t xml:space="preserve">Tél. : </w:t>
      </w:r>
      <w:r w:rsidR="00453D47">
        <w:rPr>
          <w:rFonts w:ascii="Arial" w:hAnsi="Arial"/>
          <w:b w:val="0"/>
          <w:color w:val="auto"/>
          <w:sz w:val="20"/>
        </w:rPr>
        <w:t>+</w:t>
      </w:r>
      <w:r>
        <w:rPr>
          <w:rFonts w:ascii="Arial" w:hAnsi="Arial"/>
          <w:b w:val="0"/>
          <w:color w:val="auto"/>
          <w:sz w:val="20"/>
        </w:rPr>
        <w:t>1</w:t>
      </w:r>
      <w:r w:rsidR="00453D47">
        <w:rPr>
          <w:rFonts w:ascii="Arial" w:hAnsi="Arial"/>
          <w:b w:val="0"/>
          <w:color w:val="auto"/>
          <w:sz w:val="20"/>
        </w:rPr>
        <w:t> </w:t>
      </w:r>
      <w:r>
        <w:rPr>
          <w:rFonts w:ascii="Arial" w:hAnsi="Arial"/>
          <w:b w:val="0"/>
          <w:color w:val="auto"/>
          <w:sz w:val="20"/>
        </w:rPr>
        <w:t>819</w:t>
      </w:r>
      <w:r w:rsidR="00453D47">
        <w:rPr>
          <w:rFonts w:ascii="Arial" w:hAnsi="Arial"/>
          <w:b w:val="0"/>
          <w:color w:val="auto"/>
          <w:sz w:val="20"/>
        </w:rPr>
        <w:t xml:space="preserve"> </w:t>
      </w:r>
      <w:r>
        <w:rPr>
          <w:rFonts w:ascii="Arial" w:hAnsi="Arial"/>
          <w:b w:val="0"/>
          <w:color w:val="auto"/>
          <w:sz w:val="20"/>
        </w:rPr>
        <w:t xml:space="preserve">869-8019 </w:t>
      </w:r>
      <w:r>
        <w:rPr>
          <w:rFonts w:ascii="Arial" w:hAnsi="Arial" w:cs="Arial"/>
          <w:b w:val="0"/>
          <w:color w:val="auto"/>
          <w:sz w:val="20"/>
          <w:szCs w:val="20"/>
        </w:rPr>
        <w:br/>
      </w:r>
      <w:hyperlink r:id="rId8">
        <w:r>
          <w:rPr>
            <w:rFonts w:ascii="Arial" w:hAnsi="Arial"/>
            <w:b w:val="0"/>
            <w:color w:val="0000FF"/>
            <w:sz w:val="20"/>
            <w:u w:val="single"/>
          </w:rPr>
          <w:t>derek.bradeen@camso.co</w:t>
        </w:r>
      </w:hyperlink>
    </w:p>
    <w:p w14:paraId="5CDE268F" w14:textId="77777777" w:rsidR="00EE4BD1" w:rsidRPr="003D4513" w:rsidRDefault="003051D5" w:rsidP="00EE4BD1">
      <w:pPr>
        <w:pStyle w:val="Titre2"/>
        <w:spacing w:before="0" w:line="240" w:lineRule="auto"/>
        <w:rPr>
          <w:rStyle w:val="Lienhypertexte"/>
        </w:rPr>
      </w:pPr>
      <w:hyperlink r:id="rId9">
        <w:r w:rsidR="00943C28">
          <w:rPr>
            <w:rStyle w:val="Lienhypertexte"/>
            <w:rFonts w:ascii="Arial" w:hAnsi="Arial"/>
            <w:b w:val="0"/>
            <w:sz w:val="20"/>
          </w:rPr>
          <w:t>camso.co</w:t>
        </w:r>
      </w:hyperlink>
    </w:p>
    <w:p w14:paraId="517A1304" w14:textId="77777777" w:rsidR="00197CE1" w:rsidRPr="00197CE1" w:rsidRDefault="00197CE1"/>
    <w:sectPr w:rsidR="00197CE1" w:rsidRPr="00197CE1" w:rsidSect="00C61870">
      <w:head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B0757" w14:textId="77777777" w:rsidR="003051D5" w:rsidRDefault="003051D5" w:rsidP="00EE4BD1">
      <w:r>
        <w:separator/>
      </w:r>
    </w:p>
  </w:endnote>
  <w:endnote w:type="continuationSeparator" w:id="0">
    <w:p w14:paraId="103D80E5" w14:textId="77777777" w:rsidR="003051D5" w:rsidRDefault="003051D5" w:rsidP="00EE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D57CD" w14:textId="77777777" w:rsidR="003051D5" w:rsidRDefault="003051D5" w:rsidP="00EE4BD1">
      <w:r>
        <w:separator/>
      </w:r>
    </w:p>
  </w:footnote>
  <w:footnote w:type="continuationSeparator" w:id="0">
    <w:p w14:paraId="2788B385" w14:textId="77777777" w:rsidR="003051D5" w:rsidRDefault="003051D5" w:rsidP="00EE4B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5AB9" w14:textId="77777777" w:rsidR="002C7168" w:rsidRDefault="002C7168">
    <w:pPr>
      <w:pStyle w:val="En-tte"/>
    </w:pPr>
    <w:r>
      <w:rPr>
        <w:noProof/>
        <w:lang w:val="fr-FR" w:eastAsia="fr-FR" w:bidi="ar-SA"/>
      </w:rPr>
      <w:drawing>
        <wp:anchor distT="0" distB="0" distL="114300" distR="114300" simplePos="0" relativeHeight="251659264" behindDoc="1" locked="0" layoutInCell="1" allowOverlap="1" wp14:anchorId="2F420DFB" wp14:editId="141F1474">
          <wp:simplePos x="0" y="0"/>
          <wp:positionH relativeFrom="page">
            <wp:posOffset>0</wp:posOffset>
          </wp:positionH>
          <wp:positionV relativeFrom="page">
            <wp:posOffset>0</wp:posOffset>
          </wp:positionV>
          <wp:extent cx="7819873" cy="16065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20371" cy="1606652"/>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9B1FAE"/>
    <w:multiLevelType w:val="hybridMultilevel"/>
    <w:tmpl w:val="400EC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en-CA" w:vendorID="64" w:dllVersion="131078" w:nlCheck="1" w:checkStyle="0"/>
  <w:activeWritingStyle w:appName="MSWord" w:lang="en-US" w:vendorID="64" w:dllVersion="131078" w:nlCheck="1" w:checkStyle="1"/>
  <w:activeWritingStyle w:appName="MSWord" w:lang="es-MX" w:vendorID="64" w:dllVersion="131078" w:nlCheck="1" w:checkStyle="1"/>
  <w:activeWritingStyle w:appName="MSWord" w:lang="fr-CA" w:vendorID="64" w:dllVersion="131078" w:nlCheck="1" w:checkStyle="0"/>
  <w:activeWritingStyle w:appName="MSWord" w:lang="it-IT" w:vendorID="64" w:dllVersion="131078" w:nlCheck="1" w:checkStyle="0"/>
  <w:activeWritingStyle w:appName="MSWord" w:lang="pt-BR" w:vendorID="64" w:dllVersion="131078" w:nlCheck="1" w:checkStyle="0"/>
  <w:activeWritingStyle w:appName="MSWord" w:lang="fr-FR" w:vendorID="64" w:dllVersion="131078" w:nlCheck="1" w:checkStyle="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E1"/>
    <w:rsid w:val="00025758"/>
    <w:rsid w:val="000308F6"/>
    <w:rsid w:val="00031706"/>
    <w:rsid w:val="00037117"/>
    <w:rsid w:val="00056797"/>
    <w:rsid w:val="00063034"/>
    <w:rsid w:val="00066D65"/>
    <w:rsid w:val="000713AA"/>
    <w:rsid w:val="00071ECC"/>
    <w:rsid w:val="0008364D"/>
    <w:rsid w:val="0009145A"/>
    <w:rsid w:val="000A2F9A"/>
    <w:rsid w:val="000A3B37"/>
    <w:rsid w:val="000A42EE"/>
    <w:rsid w:val="000A5688"/>
    <w:rsid w:val="000C4A1B"/>
    <w:rsid w:val="000C576B"/>
    <w:rsid w:val="000D00FC"/>
    <w:rsid w:val="000D421C"/>
    <w:rsid w:val="000F162E"/>
    <w:rsid w:val="000F35D8"/>
    <w:rsid w:val="0010092F"/>
    <w:rsid w:val="00107E77"/>
    <w:rsid w:val="00130DFE"/>
    <w:rsid w:val="001629FE"/>
    <w:rsid w:val="00177C81"/>
    <w:rsid w:val="00187E21"/>
    <w:rsid w:val="00197CE1"/>
    <w:rsid w:val="001B64CC"/>
    <w:rsid w:val="00206392"/>
    <w:rsid w:val="0024217B"/>
    <w:rsid w:val="0025572C"/>
    <w:rsid w:val="00266E19"/>
    <w:rsid w:val="002703C1"/>
    <w:rsid w:val="0027190B"/>
    <w:rsid w:val="002803E0"/>
    <w:rsid w:val="00282F20"/>
    <w:rsid w:val="0028304E"/>
    <w:rsid w:val="002839E5"/>
    <w:rsid w:val="00292F63"/>
    <w:rsid w:val="002A2814"/>
    <w:rsid w:val="002A45C1"/>
    <w:rsid w:val="002B244E"/>
    <w:rsid w:val="002C7168"/>
    <w:rsid w:val="002D5DEE"/>
    <w:rsid w:val="003051D5"/>
    <w:rsid w:val="00325579"/>
    <w:rsid w:val="003407F0"/>
    <w:rsid w:val="003500BA"/>
    <w:rsid w:val="0036681B"/>
    <w:rsid w:val="00375C56"/>
    <w:rsid w:val="003859B3"/>
    <w:rsid w:val="00392357"/>
    <w:rsid w:val="003942BE"/>
    <w:rsid w:val="003A5033"/>
    <w:rsid w:val="003A5CDC"/>
    <w:rsid w:val="003B3A79"/>
    <w:rsid w:val="003C04BD"/>
    <w:rsid w:val="003D326C"/>
    <w:rsid w:val="003D4513"/>
    <w:rsid w:val="003D63ED"/>
    <w:rsid w:val="003D6400"/>
    <w:rsid w:val="003F14FE"/>
    <w:rsid w:val="003F47C0"/>
    <w:rsid w:val="00410638"/>
    <w:rsid w:val="00423B2E"/>
    <w:rsid w:val="00436918"/>
    <w:rsid w:val="00442901"/>
    <w:rsid w:val="00447451"/>
    <w:rsid w:val="00453C79"/>
    <w:rsid w:val="00453D47"/>
    <w:rsid w:val="0045545D"/>
    <w:rsid w:val="00473312"/>
    <w:rsid w:val="004842F3"/>
    <w:rsid w:val="0048786D"/>
    <w:rsid w:val="004971BC"/>
    <w:rsid w:val="004C12B9"/>
    <w:rsid w:val="004D0458"/>
    <w:rsid w:val="004F4EB5"/>
    <w:rsid w:val="00513C7E"/>
    <w:rsid w:val="0052233F"/>
    <w:rsid w:val="005351F3"/>
    <w:rsid w:val="00540040"/>
    <w:rsid w:val="0054339C"/>
    <w:rsid w:val="0055493A"/>
    <w:rsid w:val="00565621"/>
    <w:rsid w:val="00580788"/>
    <w:rsid w:val="00591C8D"/>
    <w:rsid w:val="00592B21"/>
    <w:rsid w:val="00597C72"/>
    <w:rsid w:val="005A2064"/>
    <w:rsid w:val="005A784F"/>
    <w:rsid w:val="005B39E6"/>
    <w:rsid w:val="005D0912"/>
    <w:rsid w:val="005D0F60"/>
    <w:rsid w:val="005D2BB1"/>
    <w:rsid w:val="005F5500"/>
    <w:rsid w:val="005F69E3"/>
    <w:rsid w:val="0060770B"/>
    <w:rsid w:val="00611D19"/>
    <w:rsid w:val="00621A2C"/>
    <w:rsid w:val="006254A7"/>
    <w:rsid w:val="00635BEE"/>
    <w:rsid w:val="00644160"/>
    <w:rsid w:val="00656AB1"/>
    <w:rsid w:val="00671BA9"/>
    <w:rsid w:val="006828F9"/>
    <w:rsid w:val="0068308C"/>
    <w:rsid w:val="006C15D3"/>
    <w:rsid w:val="006D03E0"/>
    <w:rsid w:val="006D154B"/>
    <w:rsid w:val="006D167D"/>
    <w:rsid w:val="006D2901"/>
    <w:rsid w:val="006E4FF4"/>
    <w:rsid w:val="006F11AD"/>
    <w:rsid w:val="00712EC3"/>
    <w:rsid w:val="007262F9"/>
    <w:rsid w:val="007305B7"/>
    <w:rsid w:val="00732BAF"/>
    <w:rsid w:val="00771F4A"/>
    <w:rsid w:val="00780215"/>
    <w:rsid w:val="00782B8F"/>
    <w:rsid w:val="00782C02"/>
    <w:rsid w:val="0078560F"/>
    <w:rsid w:val="00790E87"/>
    <w:rsid w:val="007917D5"/>
    <w:rsid w:val="007A48A8"/>
    <w:rsid w:val="007A6F37"/>
    <w:rsid w:val="007C5804"/>
    <w:rsid w:val="007C7453"/>
    <w:rsid w:val="007E0FCD"/>
    <w:rsid w:val="007E5758"/>
    <w:rsid w:val="007E5FC7"/>
    <w:rsid w:val="007F1199"/>
    <w:rsid w:val="00801EED"/>
    <w:rsid w:val="008224B3"/>
    <w:rsid w:val="008253A5"/>
    <w:rsid w:val="0084129B"/>
    <w:rsid w:val="00850020"/>
    <w:rsid w:val="0086655A"/>
    <w:rsid w:val="0087420E"/>
    <w:rsid w:val="00880046"/>
    <w:rsid w:val="00881999"/>
    <w:rsid w:val="008834FB"/>
    <w:rsid w:val="008A75FA"/>
    <w:rsid w:val="008D1655"/>
    <w:rsid w:val="008D3CE3"/>
    <w:rsid w:val="008D64B6"/>
    <w:rsid w:val="008D6E46"/>
    <w:rsid w:val="008E6940"/>
    <w:rsid w:val="008F65D0"/>
    <w:rsid w:val="009132C2"/>
    <w:rsid w:val="00916E57"/>
    <w:rsid w:val="00926D42"/>
    <w:rsid w:val="00933E79"/>
    <w:rsid w:val="00935A2A"/>
    <w:rsid w:val="00940709"/>
    <w:rsid w:val="00942239"/>
    <w:rsid w:val="00943C28"/>
    <w:rsid w:val="00950739"/>
    <w:rsid w:val="0096254C"/>
    <w:rsid w:val="0096695A"/>
    <w:rsid w:val="00971683"/>
    <w:rsid w:val="00980D1C"/>
    <w:rsid w:val="009826E4"/>
    <w:rsid w:val="00986733"/>
    <w:rsid w:val="00992A63"/>
    <w:rsid w:val="009D3CC8"/>
    <w:rsid w:val="009D5152"/>
    <w:rsid w:val="009E300C"/>
    <w:rsid w:val="009E794F"/>
    <w:rsid w:val="009F2820"/>
    <w:rsid w:val="00A35C54"/>
    <w:rsid w:val="00A422B1"/>
    <w:rsid w:val="00A565CF"/>
    <w:rsid w:val="00A609F1"/>
    <w:rsid w:val="00A63D78"/>
    <w:rsid w:val="00A76A02"/>
    <w:rsid w:val="00A8633B"/>
    <w:rsid w:val="00A91299"/>
    <w:rsid w:val="00A963E9"/>
    <w:rsid w:val="00AA4D14"/>
    <w:rsid w:val="00AB0548"/>
    <w:rsid w:val="00AC3084"/>
    <w:rsid w:val="00B10AF7"/>
    <w:rsid w:val="00B12B6A"/>
    <w:rsid w:val="00B143AF"/>
    <w:rsid w:val="00B154C0"/>
    <w:rsid w:val="00B16AA6"/>
    <w:rsid w:val="00B2380C"/>
    <w:rsid w:val="00B3627C"/>
    <w:rsid w:val="00B4320C"/>
    <w:rsid w:val="00B71F9F"/>
    <w:rsid w:val="00B747A8"/>
    <w:rsid w:val="00B75FCE"/>
    <w:rsid w:val="00B76E49"/>
    <w:rsid w:val="00B843D8"/>
    <w:rsid w:val="00BA374A"/>
    <w:rsid w:val="00BB3816"/>
    <w:rsid w:val="00BC7900"/>
    <w:rsid w:val="00BD6FD1"/>
    <w:rsid w:val="00BE2BE6"/>
    <w:rsid w:val="00BE60FA"/>
    <w:rsid w:val="00BF3D17"/>
    <w:rsid w:val="00BF6B92"/>
    <w:rsid w:val="00C0162D"/>
    <w:rsid w:val="00C054C3"/>
    <w:rsid w:val="00C25AB6"/>
    <w:rsid w:val="00C40210"/>
    <w:rsid w:val="00C435DF"/>
    <w:rsid w:val="00C61870"/>
    <w:rsid w:val="00C7476F"/>
    <w:rsid w:val="00C81542"/>
    <w:rsid w:val="00C83D7E"/>
    <w:rsid w:val="00C90135"/>
    <w:rsid w:val="00CA557A"/>
    <w:rsid w:val="00CC5740"/>
    <w:rsid w:val="00CD0736"/>
    <w:rsid w:val="00CD2370"/>
    <w:rsid w:val="00CE2CEF"/>
    <w:rsid w:val="00CF5CEB"/>
    <w:rsid w:val="00D063F8"/>
    <w:rsid w:val="00D20D45"/>
    <w:rsid w:val="00D27407"/>
    <w:rsid w:val="00D31279"/>
    <w:rsid w:val="00D40B51"/>
    <w:rsid w:val="00D435BE"/>
    <w:rsid w:val="00D438D0"/>
    <w:rsid w:val="00D50B3A"/>
    <w:rsid w:val="00D513D5"/>
    <w:rsid w:val="00D77494"/>
    <w:rsid w:val="00DA74C8"/>
    <w:rsid w:val="00DC5C5A"/>
    <w:rsid w:val="00DC6035"/>
    <w:rsid w:val="00E03F9F"/>
    <w:rsid w:val="00E065C7"/>
    <w:rsid w:val="00E111FC"/>
    <w:rsid w:val="00E130EE"/>
    <w:rsid w:val="00E23839"/>
    <w:rsid w:val="00E44609"/>
    <w:rsid w:val="00E52F16"/>
    <w:rsid w:val="00E60887"/>
    <w:rsid w:val="00E625CF"/>
    <w:rsid w:val="00E63AEA"/>
    <w:rsid w:val="00E63B2A"/>
    <w:rsid w:val="00E80C82"/>
    <w:rsid w:val="00EA0A09"/>
    <w:rsid w:val="00ED646E"/>
    <w:rsid w:val="00EE4BD1"/>
    <w:rsid w:val="00EF1E57"/>
    <w:rsid w:val="00EF6973"/>
    <w:rsid w:val="00F00684"/>
    <w:rsid w:val="00F33937"/>
    <w:rsid w:val="00F33DA6"/>
    <w:rsid w:val="00F35B6E"/>
    <w:rsid w:val="00F3743B"/>
    <w:rsid w:val="00F452F7"/>
    <w:rsid w:val="00F564B3"/>
    <w:rsid w:val="00F6264C"/>
    <w:rsid w:val="00F66CAD"/>
    <w:rsid w:val="00F73DEB"/>
    <w:rsid w:val="00F73E8F"/>
    <w:rsid w:val="00F931AA"/>
    <w:rsid w:val="00FA09C2"/>
    <w:rsid w:val="00FA7E5A"/>
    <w:rsid w:val="00FC1DBF"/>
    <w:rsid w:val="00FC31F8"/>
    <w:rsid w:val="00FE6E45"/>
    <w:rsid w:val="00FF1E6D"/>
    <w:rsid w:val="00FF46E8"/>
  </w:rsids>
  <m:mathPr>
    <m:mathFont m:val="Cambria Math"/>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0777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1D1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EE4B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609F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609F1"/>
    <w:rPr>
      <w:rFonts w:ascii="Lucida Grande" w:hAnsi="Lucida Grande" w:cs="Lucida Grande"/>
      <w:sz w:val="18"/>
      <w:szCs w:val="18"/>
    </w:rPr>
  </w:style>
  <w:style w:type="paragraph" w:styleId="Pardeliste">
    <w:name w:val="List Paragraph"/>
    <w:basedOn w:val="Normal"/>
    <w:uiPriority w:val="34"/>
    <w:qFormat/>
    <w:rsid w:val="00037117"/>
    <w:pPr>
      <w:ind w:left="720"/>
      <w:contextualSpacing/>
    </w:pPr>
  </w:style>
  <w:style w:type="paragraph" w:styleId="Normalweb">
    <w:name w:val="Normal (Web)"/>
    <w:basedOn w:val="Normal"/>
    <w:uiPriority w:val="99"/>
    <w:unhideWhenUsed/>
    <w:rsid w:val="004971BC"/>
    <w:pPr>
      <w:spacing w:before="100" w:beforeAutospacing="1" w:after="100" w:afterAutospacing="1"/>
    </w:pPr>
    <w:rPr>
      <w:rFonts w:ascii="Times" w:hAnsi="Times" w:cs="Times New Roman"/>
      <w:sz w:val="20"/>
      <w:szCs w:val="20"/>
    </w:rPr>
  </w:style>
  <w:style w:type="character" w:customStyle="1" w:styleId="Titre1Car">
    <w:name w:val="Titre 1 Car"/>
    <w:basedOn w:val="Policepardfaut"/>
    <w:link w:val="Titre1"/>
    <w:uiPriority w:val="9"/>
    <w:rsid w:val="00611D19"/>
    <w:rPr>
      <w:rFonts w:asciiTheme="majorHAnsi" w:eastAsiaTheme="majorEastAsia" w:hAnsiTheme="majorHAnsi" w:cstheme="majorBidi"/>
      <w:b/>
      <w:bCs/>
      <w:color w:val="345A8A" w:themeColor="accent1" w:themeShade="B5"/>
      <w:sz w:val="32"/>
      <w:szCs w:val="32"/>
      <w:lang w:eastAsia="fr-CA"/>
    </w:rPr>
  </w:style>
  <w:style w:type="paragraph" w:styleId="Corpsdetexte">
    <w:name w:val="Body Text"/>
    <w:basedOn w:val="Normal"/>
    <w:link w:val="CorpsdetexteCar"/>
    <w:uiPriority w:val="99"/>
    <w:unhideWhenUsed/>
    <w:rsid w:val="00611D19"/>
    <w:pPr>
      <w:spacing w:after="120" w:line="276" w:lineRule="auto"/>
    </w:pPr>
    <w:rPr>
      <w:rFonts w:eastAsiaTheme="minorHAnsi"/>
      <w:sz w:val="22"/>
      <w:szCs w:val="22"/>
    </w:rPr>
  </w:style>
  <w:style w:type="character" w:customStyle="1" w:styleId="CorpsdetexteCar">
    <w:name w:val="Corps de texte Car"/>
    <w:basedOn w:val="Policepardfaut"/>
    <w:link w:val="Corpsdetexte"/>
    <w:uiPriority w:val="99"/>
    <w:rsid w:val="00611D19"/>
    <w:rPr>
      <w:rFonts w:eastAsiaTheme="minorHAnsi"/>
      <w:sz w:val="22"/>
      <w:szCs w:val="22"/>
      <w:lang w:eastAsia="fr-CA"/>
    </w:rPr>
  </w:style>
  <w:style w:type="character" w:customStyle="1" w:styleId="Titre2Car">
    <w:name w:val="Titre 2 Car"/>
    <w:basedOn w:val="Policepardfaut"/>
    <w:link w:val="Titre2"/>
    <w:uiPriority w:val="9"/>
    <w:rsid w:val="00EE4BD1"/>
    <w:rPr>
      <w:rFonts w:asciiTheme="majorHAnsi" w:eastAsiaTheme="majorEastAsia" w:hAnsiTheme="majorHAnsi" w:cstheme="majorBidi"/>
      <w:b/>
      <w:bCs/>
      <w:color w:val="4F81BD" w:themeColor="accent1"/>
      <w:sz w:val="26"/>
      <w:szCs w:val="26"/>
      <w:lang w:eastAsia="fr-CA"/>
    </w:rPr>
  </w:style>
  <w:style w:type="character" w:styleId="Lienhypertexte">
    <w:name w:val="Hyperlink"/>
    <w:uiPriority w:val="99"/>
    <w:unhideWhenUsed/>
    <w:rsid w:val="00EE4BD1"/>
    <w:rPr>
      <w:color w:val="0000FF"/>
      <w:u w:val="single"/>
    </w:rPr>
  </w:style>
  <w:style w:type="paragraph" w:styleId="En-tte">
    <w:name w:val="header"/>
    <w:basedOn w:val="Normal"/>
    <w:link w:val="En-tteCar"/>
    <w:uiPriority w:val="99"/>
    <w:unhideWhenUsed/>
    <w:rsid w:val="00EE4BD1"/>
    <w:pPr>
      <w:tabs>
        <w:tab w:val="center" w:pos="4536"/>
        <w:tab w:val="right" w:pos="9072"/>
      </w:tabs>
    </w:pPr>
  </w:style>
  <w:style w:type="character" w:customStyle="1" w:styleId="En-tteCar">
    <w:name w:val="En-tête Car"/>
    <w:basedOn w:val="Policepardfaut"/>
    <w:link w:val="En-tte"/>
    <w:uiPriority w:val="99"/>
    <w:rsid w:val="00EE4BD1"/>
  </w:style>
  <w:style w:type="paragraph" w:styleId="Pieddepage">
    <w:name w:val="footer"/>
    <w:basedOn w:val="Normal"/>
    <w:link w:val="PieddepageCar"/>
    <w:uiPriority w:val="99"/>
    <w:unhideWhenUsed/>
    <w:rsid w:val="00EE4BD1"/>
    <w:pPr>
      <w:tabs>
        <w:tab w:val="center" w:pos="4536"/>
        <w:tab w:val="right" w:pos="9072"/>
      </w:tabs>
    </w:pPr>
  </w:style>
  <w:style w:type="character" w:customStyle="1" w:styleId="PieddepageCar">
    <w:name w:val="Pied de page Car"/>
    <w:basedOn w:val="Policepardfaut"/>
    <w:link w:val="Pieddepage"/>
    <w:uiPriority w:val="99"/>
    <w:rsid w:val="00EE4BD1"/>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F66CAD"/>
  </w:style>
  <w:style w:type="paragraph" w:styleId="Objetducommentaire">
    <w:name w:val="annotation subject"/>
    <w:basedOn w:val="Commentaire"/>
    <w:next w:val="Commentaire"/>
    <w:link w:val="ObjetducommentaireCar"/>
    <w:uiPriority w:val="99"/>
    <w:semiHidden/>
    <w:unhideWhenUsed/>
    <w:rsid w:val="00F66CAD"/>
    <w:rPr>
      <w:b/>
      <w:bCs/>
    </w:rPr>
  </w:style>
  <w:style w:type="character" w:customStyle="1" w:styleId="ObjetducommentaireCar">
    <w:name w:val="Objet du commentaire Car"/>
    <w:basedOn w:val="CommentaireCar"/>
    <w:link w:val="Objetducommentaire"/>
    <w:uiPriority w:val="99"/>
    <w:semiHidden/>
    <w:rsid w:val="00F66CAD"/>
    <w:rPr>
      <w:b/>
      <w:bCs/>
      <w:sz w:val="20"/>
      <w:szCs w:val="20"/>
    </w:rPr>
  </w:style>
  <w:style w:type="paragraph" w:customStyle="1" w:styleId="Default">
    <w:name w:val="Default"/>
    <w:rsid w:val="000C4A1B"/>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1581">
      <w:bodyDiv w:val="1"/>
      <w:marLeft w:val="0"/>
      <w:marRight w:val="0"/>
      <w:marTop w:val="0"/>
      <w:marBottom w:val="0"/>
      <w:divBdr>
        <w:top w:val="none" w:sz="0" w:space="0" w:color="auto"/>
        <w:left w:val="none" w:sz="0" w:space="0" w:color="auto"/>
        <w:bottom w:val="none" w:sz="0" w:space="0" w:color="auto"/>
        <w:right w:val="none" w:sz="0" w:space="0" w:color="auto"/>
      </w:divBdr>
    </w:div>
    <w:div w:id="246811631">
      <w:bodyDiv w:val="1"/>
      <w:marLeft w:val="0"/>
      <w:marRight w:val="0"/>
      <w:marTop w:val="0"/>
      <w:marBottom w:val="0"/>
      <w:divBdr>
        <w:top w:val="none" w:sz="0" w:space="0" w:color="auto"/>
        <w:left w:val="none" w:sz="0" w:space="0" w:color="auto"/>
        <w:bottom w:val="none" w:sz="0" w:space="0" w:color="auto"/>
        <w:right w:val="none" w:sz="0" w:space="0" w:color="auto"/>
      </w:divBdr>
    </w:div>
    <w:div w:id="407503913">
      <w:bodyDiv w:val="1"/>
      <w:marLeft w:val="0"/>
      <w:marRight w:val="0"/>
      <w:marTop w:val="0"/>
      <w:marBottom w:val="0"/>
      <w:divBdr>
        <w:top w:val="none" w:sz="0" w:space="0" w:color="auto"/>
        <w:left w:val="none" w:sz="0" w:space="0" w:color="auto"/>
        <w:bottom w:val="none" w:sz="0" w:space="0" w:color="auto"/>
        <w:right w:val="none" w:sz="0" w:space="0" w:color="auto"/>
      </w:divBdr>
    </w:div>
    <w:div w:id="595140500">
      <w:bodyDiv w:val="1"/>
      <w:marLeft w:val="0"/>
      <w:marRight w:val="0"/>
      <w:marTop w:val="0"/>
      <w:marBottom w:val="0"/>
      <w:divBdr>
        <w:top w:val="none" w:sz="0" w:space="0" w:color="auto"/>
        <w:left w:val="none" w:sz="0" w:space="0" w:color="auto"/>
        <w:bottom w:val="none" w:sz="0" w:space="0" w:color="auto"/>
        <w:right w:val="none" w:sz="0" w:space="0" w:color="auto"/>
      </w:divBdr>
    </w:div>
    <w:div w:id="624625268">
      <w:bodyDiv w:val="1"/>
      <w:marLeft w:val="0"/>
      <w:marRight w:val="0"/>
      <w:marTop w:val="0"/>
      <w:marBottom w:val="0"/>
      <w:divBdr>
        <w:top w:val="none" w:sz="0" w:space="0" w:color="auto"/>
        <w:left w:val="none" w:sz="0" w:space="0" w:color="auto"/>
        <w:bottom w:val="none" w:sz="0" w:space="0" w:color="auto"/>
        <w:right w:val="none" w:sz="0" w:space="0" w:color="auto"/>
      </w:divBdr>
    </w:div>
    <w:div w:id="723721016">
      <w:bodyDiv w:val="1"/>
      <w:marLeft w:val="0"/>
      <w:marRight w:val="0"/>
      <w:marTop w:val="0"/>
      <w:marBottom w:val="0"/>
      <w:divBdr>
        <w:top w:val="none" w:sz="0" w:space="0" w:color="auto"/>
        <w:left w:val="none" w:sz="0" w:space="0" w:color="auto"/>
        <w:bottom w:val="none" w:sz="0" w:space="0" w:color="auto"/>
        <w:right w:val="none" w:sz="0" w:space="0" w:color="auto"/>
      </w:divBdr>
    </w:div>
    <w:div w:id="1120415424">
      <w:bodyDiv w:val="1"/>
      <w:marLeft w:val="0"/>
      <w:marRight w:val="0"/>
      <w:marTop w:val="0"/>
      <w:marBottom w:val="0"/>
      <w:divBdr>
        <w:top w:val="none" w:sz="0" w:space="0" w:color="auto"/>
        <w:left w:val="none" w:sz="0" w:space="0" w:color="auto"/>
        <w:bottom w:val="none" w:sz="0" w:space="0" w:color="auto"/>
        <w:right w:val="none" w:sz="0" w:space="0" w:color="auto"/>
      </w:divBdr>
    </w:div>
    <w:div w:id="1213080231">
      <w:bodyDiv w:val="1"/>
      <w:marLeft w:val="0"/>
      <w:marRight w:val="0"/>
      <w:marTop w:val="0"/>
      <w:marBottom w:val="0"/>
      <w:divBdr>
        <w:top w:val="none" w:sz="0" w:space="0" w:color="auto"/>
        <w:left w:val="none" w:sz="0" w:space="0" w:color="auto"/>
        <w:bottom w:val="none" w:sz="0" w:space="0" w:color="auto"/>
        <w:right w:val="none" w:sz="0" w:space="0" w:color="auto"/>
      </w:divBdr>
    </w:div>
    <w:div w:id="1315062070">
      <w:bodyDiv w:val="1"/>
      <w:marLeft w:val="0"/>
      <w:marRight w:val="0"/>
      <w:marTop w:val="0"/>
      <w:marBottom w:val="0"/>
      <w:divBdr>
        <w:top w:val="none" w:sz="0" w:space="0" w:color="auto"/>
        <w:left w:val="none" w:sz="0" w:space="0" w:color="auto"/>
        <w:bottom w:val="none" w:sz="0" w:space="0" w:color="auto"/>
        <w:right w:val="none" w:sz="0" w:space="0" w:color="auto"/>
      </w:divBdr>
    </w:div>
    <w:div w:id="1668164765">
      <w:bodyDiv w:val="1"/>
      <w:marLeft w:val="0"/>
      <w:marRight w:val="0"/>
      <w:marTop w:val="0"/>
      <w:marBottom w:val="0"/>
      <w:divBdr>
        <w:top w:val="none" w:sz="0" w:space="0" w:color="auto"/>
        <w:left w:val="none" w:sz="0" w:space="0" w:color="auto"/>
        <w:bottom w:val="none" w:sz="0" w:space="0" w:color="auto"/>
        <w:right w:val="none" w:sz="0" w:space="0" w:color="auto"/>
      </w:divBdr>
    </w:div>
    <w:div w:id="1910924369">
      <w:bodyDiv w:val="1"/>
      <w:marLeft w:val="0"/>
      <w:marRight w:val="0"/>
      <w:marTop w:val="0"/>
      <w:marBottom w:val="0"/>
      <w:divBdr>
        <w:top w:val="none" w:sz="0" w:space="0" w:color="auto"/>
        <w:left w:val="none" w:sz="0" w:space="0" w:color="auto"/>
        <w:bottom w:val="none" w:sz="0" w:space="0" w:color="auto"/>
        <w:right w:val="none" w:sz="0" w:space="0" w:color="auto"/>
      </w:divBdr>
    </w:div>
    <w:div w:id="1948388375">
      <w:bodyDiv w:val="1"/>
      <w:marLeft w:val="0"/>
      <w:marRight w:val="0"/>
      <w:marTop w:val="0"/>
      <w:marBottom w:val="0"/>
      <w:divBdr>
        <w:top w:val="none" w:sz="0" w:space="0" w:color="auto"/>
        <w:left w:val="none" w:sz="0" w:space="0" w:color="auto"/>
        <w:bottom w:val="none" w:sz="0" w:space="0" w:color="auto"/>
        <w:right w:val="none" w:sz="0" w:space="0" w:color="auto"/>
      </w:divBdr>
    </w:div>
    <w:div w:id="20151840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mso.co/en/home" TargetMode="External"/><Relationship Id="rId8" Type="http://schemas.openxmlformats.org/officeDocument/2006/relationships/hyperlink" Target="mailto:derek.bradeen@camso.co" TargetMode="External"/><Relationship Id="rId9" Type="http://schemas.openxmlformats.org/officeDocument/2006/relationships/hyperlink" Target="http://camso.co/en/hom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718</Words>
  <Characters>3955</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Camoplast Solideal</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Bessette</dc:creator>
  <cp:lastModifiedBy>Utilisateur de Microsoft Office</cp:lastModifiedBy>
  <cp:revision>4</cp:revision>
  <cp:lastPrinted>2015-11-24T19:01:00Z</cp:lastPrinted>
  <dcterms:created xsi:type="dcterms:W3CDTF">2016-04-19T19:30:00Z</dcterms:created>
  <dcterms:modified xsi:type="dcterms:W3CDTF">2016-04-21T17:49:00Z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4/13/2016 5:03:39 PM</vt:lpwstr>
  </property>
</Properties>
</file>