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8D9E" w14:textId="77777777" w:rsidR="00FF01B9" w:rsidRPr="0092126D" w:rsidRDefault="00D81227" w:rsidP="0092126D">
      <w:pPr>
        <w:rPr>
          <w:rFonts w:ascii="Arial" w:hAnsi="Arial" w:cs="Arial"/>
          <w:sz w:val="20"/>
          <w:szCs w:val="20"/>
        </w:rPr>
      </w:pPr>
      <w:bookmarkStart w:id="0" w:name="_GoBack"/>
      <w:bookmarkEnd w:id="0"/>
      <w:r w:rsidRPr="0092126D">
        <w:rPr>
          <w:rFonts w:ascii="Arial" w:hAnsi="Arial" w:cs="Arial"/>
          <w:sz w:val="20"/>
          <w:szCs w:val="20"/>
        </w:rPr>
        <w:t>Press release</w:t>
      </w:r>
    </w:p>
    <w:p w14:paraId="2B55B274" w14:textId="77777777" w:rsidR="000543E1" w:rsidRPr="0092126D" w:rsidRDefault="000543E1" w:rsidP="0092126D">
      <w:pPr>
        <w:rPr>
          <w:rFonts w:ascii="Arial" w:hAnsi="Arial" w:cs="Arial"/>
          <w:sz w:val="20"/>
          <w:szCs w:val="20"/>
        </w:rPr>
      </w:pPr>
      <w:r w:rsidRPr="0092126D">
        <w:rPr>
          <w:rFonts w:ascii="Arial" w:hAnsi="Arial" w:cs="Arial"/>
          <w:sz w:val="20"/>
          <w:szCs w:val="20"/>
        </w:rPr>
        <w:t>For immediate release</w:t>
      </w:r>
    </w:p>
    <w:p w14:paraId="11ABCDA2" w14:textId="77777777" w:rsidR="000543E1" w:rsidRPr="0092126D" w:rsidRDefault="000543E1" w:rsidP="0092126D">
      <w:pPr>
        <w:spacing w:line="276" w:lineRule="auto"/>
        <w:rPr>
          <w:rFonts w:ascii="Arial" w:hAnsi="Arial" w:cs="Arial"/>
          <w:sz w:val="20"/>
          <w:szCs w:val="20"/>
        </w:rPr>
      </w:pPr>
    </w:p>
    <w:p w14:paraId="06FC69E4" w14:textId="22CD8254" w:rsidR="0092126D" w:rsidRPr="0092126D" w:rsidRDefault="002C6324" w:rsidP="0092126D">
      <w:pPr>
        <w:spacing w:line="276" w:lineRule="auto"/>
        <w:rPr>
          <w:rFonts w:ascii="Arial" w:hAnsi="Arial" w:cs="Arial"/>
          <w:b/>
          <w:sz w:val="20"/>
          <w:szCs w:val="20"/>
        </w:rPr>
      </w:pPr>
      <w:proofErr w:type="spellStart"/>
      <w:r>
        <w:rPr>
          <w:rFonts w:ascii="Arial" w:hAnsi="Arial" w:cs="Arial"/>
          <w:b/>
          <w:sz w:val="20"/>
          <w:szCs w:val="20"/>
        </w:rPr>
        <w:t>Camso</w:t>
      </w:r>
      <w:proofErr w:type="spellEnd"/>
      <w:r>
        <w:rPr>
          <w:rFonts w:ascii="Arial" w:hAnsi="Arial" w:cs="Arial"/>
          <w:b/>
          <w:sz w:val="20"/>
          <w:szCs w:val="20"/>
        </w:rPr>
        <w:t xml:space="preserve"> </w:t>
      </w:r>
      <w:r w:rsidR="00377C1D">
        <w:rPr>
          <w:rFonts w:ascii="Arial" w:hAnsi="Arial" w:cs="Arial"/>
          <w:b/>
          <w:sz w:val="20"/>
          <w:szCs w:val="20"/>
        </w:rPr>
        <w:t>highlights</w:t>
      </w:r>
      <w:r>
        <w:rPr>
          <w:rFonts w:ascii="Arial" w:hAnsi="Arial" w:cs="Arial"/>
          <w:b/>
          <w:sz w:val="20"/>
          <w:szCs w:val="20"/>
        </w:rPr>
        <w:t xml:space="preserve"> CTS High Speed </w:t>
      </w:r>
      <w:r w:rsidR="00D73E26">
        <w:rPr>
          <w:rFonts w:ascii="Arial" w:hAnsi="Arial" w:cs="Arial"/>
          <w:b/>
          <w:sz w:val="20"/>
          <w:szCs w:val="20"/>
        </w:rPr>
        <w:t>for all combine brands</w:t>
      </w:r>
      <w:r>
        <w:rPr>
          <w:rFonts w:ascii="Arial" w:hAnsi="Arial" w:cs="Arial"/>
          <w:b/>
          <w:sz w:val="20"/>
          <w:szCs w:val="20"/>
        </w:rPr>
        <w:t xml:space="preserve"> during </w:t>
      </w:r>
      <w:proofErr w:type="spellStart"/>
      <w:r w:rsidR="00886C9B">
        <w:rPr>
          <w:rFonts w:ascii="Arial" w:hAnsi="Arial" w:cs="Arial"/>
          <w:b/>
          <w:sz w:val="20"/>
          <w:szCs w:val="20"/>
        </w:rPr>
        <w:t>Innov-Agri</w:t>
      </w:r>
      <w:proofErr w:type="spellEnd"/>
      <w:r w:rsidR="00886C9B">
        <w:rPr>
          <w:rFonts w:ascii="Arial" w:hAnsi="Arial" w:cs="Arial"/>
          <w:b/>
          <w:sz w:val="20"/>
          <w:szCs w:val="20"/>
        </w:rPr>
        <w:t xml:space="preserve"> </w:t>
      </w:r>
      <w:r w:rsidR="00245E26">
        <w:rPr>
          <w:rFonts w:ascii="Arial" w:hAnsi="Arial" w:cs="Arial"/>
          <w:b/>
          <w:sz w:val="20"/>
          <w:szCs w:val="20"/>
        </w:rPr>
        <w:t>2018</w:t>
      </w:r>
    </w:p>
    <w:p w14:paraId="1C76FF7C" w14:textId="77777777" w:rsidR="00E54F68" w:rsidRPr="0092126D" w:rsidRDefault="00E54F68" w:rsidP="0092126D">
      <w:pPr>
        <w:spacing w:line="276" w:lineRule="auto"/>
        <w:rPr>
          <w:rFonts w:ascii="Arial" w:hAnsi="Arial" w:cs="Arial"/>
          <w:sz w:val="20"/>
          <w:szCs w:val="20"/>
        </w:rPr>
      </w:pPr>
    </w:p>
    <w:p w14:paraId="5D277D80" w14:textId="4823C6CA" w:rsidR="00AD20A6" w:rsidRDefault="0092126D" w:rsidP="0092126D">
      <w:pPr>
        <w:spacing w:after="200" w:line="276" w:lineRule="auto"/>
        <w:rPr>
          <w:rFonts w:ascii="Arial" w:hAnsi="Arial" w:cs="Arial"/>
          <w:sz w:val="20"/>
          <w:szCs w:val="20"/>
        </w:rPr>
      </w:pPr>
      <w:proofErr w:type="spellStart"/>
      <w:r w:rsidRPr="0092126D">
        <w:rPr>
          <w:rFonts w:ascii="Arial" w:hAnsi="Arial" w:cs="Arial"/>
          <w:i/>
          <w:sz w:val="20"/>
          <w:szCs w:val="20"/>
        </w:rPr>
        <w:t>Magog</w:t>
      </w:r>
      <w:proofErr w:type="spellEnd"/>
      <w:r w:rsidRPr="0092126D">
        <w:rPr>
          <w:rFonts w:ascii="Arial" w:hAnsi="Arial" w:cs="Arial"/>
          <w:i/>
          <w:sz w:val="20"/>
          <w:szCs w:val="20"/>
        </w:rPr>
        <w:t>, Q</w:t>
      </w:r>
      <w:r w:rsidR="00FA68A9">
        <w:rPr>
          <w:rFonts w:ascii="Arial" w:hAnsi="Arial" w:cs="Arial"/>
          <w:i/>
          <w:sz w:val="20"/>
          <w:szCs w:val="20"/>
        </w:rPr>
        <w:t>uebec, Canada</w:t>
      </w:r>
      <w:r w:rsidRPr="0092126D">
        <w:rPr>
          <w:rFonts w:ascii="Arial" w:hAnsi="Arial" w:cs="Arial"/>
          <w:i/>
          <w:sz w:val="20"/>
          <w:szCs w:val="20"/>
        </w:rPr>
        <w:t xml:space="preserve"> </w:t>
      </w:r>
      <w:r w:rsidR="007D6674">
        <w:rPr>
          <w:rFonts w:ascii="Arial" w:hAnsi="Arial" w:cs="Arial"/>
          <w:i/>
          <w:sz w:val="20"/>
          <w:szCs w:val="20"/>
        </w:rPr>
        <w:t>(</w:t>
      </w:r>
      <w:r w:rsidR="00AD20A6">
        <w:rPr>
          <w:rFonts w:ascii="Arial" w:hAnsi="Arial" w:cs="Arial"/>
          <w:i/>
          <w:sz w:val="20"/>
          <w:szCs w:val="20"/>
        </w:rPr>
        <w:t>Sep</w:t>
      </w:r>
      <w:r w:rsidR="00FA68A9">
        <w:rPr>
          <w:rFonts w:ascii="Arial" w:hAnsi="Arial" w:cs="Arial"/>
          <w:i/>
          <w:sz w:val="20"/>
          <w:szCs w:val="20"/>
        </w:rPr>
        <w:t>t</w:t>
      </w:r>
      <w:r w:rsidRPr="0092126D">
        <w:rPr>
          <w:rFonts w:ascii="Arial" w:hAnsi="Arial" w:cs="Arial"/>
          <w:i/>
          <w:sz w:val="20"/>
          <w:szCs w:val="20"/>
        </w:rPr>
        <w:t xml:space="preserve">. </w:t>
      </w:r>
      <w:r w:rsidR="00AD20A6">
        <w:rPr>
          <w:rFonts w:ascii="Arial" w:hAnsi="Arial" w:cs="Arial"/>
          <w:i/>
          <w:sz w:val="20"/>
          <w:szCs w:val="20"/>
        </w:rPr>
        <w:t>11</w:t>
      </w:r>
      <w:r w:rsidR="007D6674">
        <w:rPr>
          <w:rFonts w:ascii="Arial" w:hAnsi="Arial" w:cs="Arial"/>
          <w:i/>
          <w:sz w:val="20"/>
          <w:szCs w:val="20"/>
        </w:rPr>
        <w:t>, 2018)</w:t>
      </w:r>
      <w:r w:rsidRPr="0092126D">
        <w:rPr>
          <w:rFonts w:ascii="Arial" w:hAnsi="Arial" w:cs="Arial"/>
          <w:sz w:val="20"/>
          <w:szCs w:val="20"/>
        </w:rPr>
        <w:t xml:space="preserve"> – </w:t>
      </w:r>
      <w:proofErr w:type="spellStart"/>
      <w:r w:rsidR="00AD20A6">
        <w:rPr>
          <w:rFonts w:ascii="Arial" w:hAnsi="Arial" w:cs="Arial"/>
          <w:sz w:val="20"/>
          <w:szCs w:val="20"/>
        </w:rPr>
        <w:t>Camso</w:t>
      </w:r>
      <w:proofErr w:type="spellEnd"/>
      <w:r w:rsidR="00AD20A6">
        <w:rPr>
          <w:rFonts w:ascii="Arial" w:hAnsi="Arial" w:cs="Arial"/>
          <w:sz w:val="20"/>
          <w:szCs w:val="20"/>
        </w:rPr>
        <w:t xml:space="preserve"> </w:t>
      </w:r>
      <w:r w:rsidR="0075446B">
        <w:rPr>
          <w:rFonts w:ascii="Arial" w:hAnsi="Arial" w:cs="Arial"/>
          <w:sz w:val="20"/>
          <w:szCs w:val="20"/>
        </w:rPr>
        <w:t>shared</w:t>
      </w:r>
      <w:r w:rsidR="00AD20A6">
        <w:rPr>
          <w:rFonts w:ascii="Arial" w:hAnsi="Arial" w:cs="Arial"/>
          <w:sz w:val="20"/>
          <w:szCs w:val="20"/>
        </w:rPr>
        <w:t xml:space="preserve"> details about its Conversion Track System (CTS) </w:t>
      </w:r>
      <w:r w:rsidR="00BF0D03">
        <w:rPr>
          <w:rFonts w:ascii="Arial" w:hAnsi="Arial" w:cs="Arial"/>
          <w:sz w:val="20"/>
          <w:szCs w:val="20"/>
        </w:rPr>
        <w:t xml:space="preserve">High Speed </w:t>
      </w:r>
      <w:r w:rsidR="00AD20A6">
        <w:rPr>
          <w:rFonts w:ascii="Arial" w:hAnsi="Arial" w:cs="Arial"/>
          <w:sz w:val="20"/>
          <w:szCs w:val="20"/>
        </w:rPr>
        <w:t xml:space="preserve">for Combines and provided updates </w:t>
      </w:r>
      <w:r w:rsidR="00D73E26">
        <w:rPr>
          <w:rFonts w:ascii="Arial" w:hAnsi="Arial" w:cs="Arial"/>
          <w:sz w:val="20"/>
          <w:szCs w:val="20"/>
        </w:rPr>
        <w:t>from</w:t>
      </w:r>
      <w:r w:rsidR="00AD20A6">
        <w:rPr>
          <w:rFonts w:ascii="Arial" w:hAnsi="Arial" w:cs="Arial"/>
          <w:sz w:val="20"/>
          <w:szCs w:val="20"/>
        </w:rPr>
        <w:t xml:space="preserve"> its </w:t>
      </w:r>
      <w:r w:rsidR="00D73E26">
        <w:rPr>
          <w:rFonts w:ascii="Arial" w:hAnsi="Arial" w:cs="Arial"/>
          <w:sz w:val="20"/>
          <w:szCs w:val="20"/>
        </w:rPr>
        <w:t xml:space="preserve">Profit </w:t>
      </w:r>
      <w:proofErr w:type="gramStart"/>
      <w:r w:rsidR="00D73E26">
        <w:rPr>
          <w:rFonts w:ascii="Arial" w:hAnsi="Arial" w:cs="Arial"/>
          <w:sz w:val="20"/>
          <w:szCs w:val="20"/>
        </w:rPr>
        <w:t>From</w:t>
      </w:r>
      <w:proofErr w:type="gramEnd"/>
      <w:r w:rsidR="00D73E26">
        <w:rPr>
          <w:rFonts w:ascii="Arial" w:hAnsi="Arial" w:cs="Arial"/>
          <w:sz w:val="20"/>
          <w:szCs w:val="20"/>
        </w:rPr>
        <w:t xml:space="preserve"> the Ground Up</w:t>
      </w:r>
      <w:r w:rsidR="00AD20A6">
        <w:rPr>
          <w:rFonts w:ascii="Arial" w:hAnsi="Arial" w:cs="Arial"/>
          <w:sz w:val="20"/>
          <w:szCs w:val="20"/>
        </w:rPr>
        <w:t xml:space="preserve"> </w:t>
      </w:r>
      <w:r w:rsidR="00D73E26">
        <w:rPr>
          <w:rFonts w:ascii="Arial" w:hAnsi="Arial" w:cs="Arial"/>
          <w:sz w:val="20"/>
          <w:szCs w:val="20"/>
        </w:rPr>
        <w:t xml:space="preserve">field study </w:t>
      </w:r>
      <w:r w:rsidR="00AD20A6">
        <w:rPr>
          <w:rFonts w:ascii="Arial" w:hAnsi="Arial" w:cs="Arial"/>
          <w:sz w:val="20"/>
          <w:szCs w:val="20"/>
        </w:rPr>
        <w:t xml:space="preserve">at this year’s </w:t>
      </w:r>
      <w:proofErr w:type="spellStart"/>
      <w:r w:rsidR="00AD20A6">
        <w:rPr>
          <w:rFonts w:ascii="Arial" w:hAnsi="Arial" w:cs="Arial"/>
          <w:sz w:val="20"/>
          <w:szCs w:val="20"/>
        </w:rPr>
        <w:t>Innov-Agri</w:t>
      </w:r>
      <w:proofErr w:type="spellEnd"/>
      <w:r w:rsidR="00AD20A6">
        <w:rPr>
          <w:rFonts w:ascii="Arial" w:hAnsi="Arial" w:cs="Arial"/>
          <w:sz w:val="20"/>
          <w:szCs w:val="20"/>
        </w:rPr>
        <w:t xml:space="preserve"> Show that took place Sep</w:t>
      </w:r>
      <w:r w:rsidR="00FA68A9">
        <w:rPr>
          <w:rFonts w:ascii="Arial" w:hAnsi="Arial" w:cs="Arial"/>
          <w:sz w:val="20"/>
          <w:szCs w:val="20"/>
        </w:rPr>
        <w:t>t</w:t>
      </w:r>
      <w:r w:rsidR="00AD20A6">
        <w:rPr>
          <w:rFonts w:ascii="Arial" w:hAnsi="Arial" w:cs="Arial"/>
          <w:sz w:val="20"/>
          <w:szCs w:val="20"/>
        </w:rPr>
        <w:t xml:space="preserve">. 4-6 in </w:t>
      </w:r>
      <w:proofErr w:type="spellStart"/>
      <w:r w:rsidR="00AD20A6">
        <w:rPr>
          <w:rFonts w:ascii="Arial" w:hAnsi="Arial" w:cs="Arial"/>
          <w:sz w:val="20"/>
          <w:szCs w:val="20"/>
        </w:rPr>
        <w:t>Outarville</w:t>
      </w:r>
      <w:proofErr w:type="spellEnd"/>
      <w:r w:rsidR="00AD20A6">
        <w:rPr>
          <w:rFonts w:ascii="Arial" w:hAnsi="Arial" w:cs="Arial"/>
          <w:sz w:val="20"/>
          <w:szCs w:val="20"/>
        </w:rPr>
        <w:t xml:space="preserve">, France. </w:t>
      </w:r>
    </w:p>
    <w:p w14:paraId="1D65151E" w14:textId="2D1C0439" w:rsidR="001601BF" w:rsidRPr="00AD20A6" w:rsidRDefault="001601BF" w:rsidP="001601BF">
      <w:pPr>
        <w:spacing w:after="200" w:line="276" w:lineRule="auto"/>
        <w:rPr>
          <w:rFonts w:ascii="Arial" w:hAnsi="Arial" w:cs="Arial"/>
          <w:sz w:val="20"/>
          <w:szCs w:val="20"/>
        </w:rPr>
      </w:pPr>
      <w:r w:rsidRPr="00AD20A6">
        <w:rPr>
          <w:rFonts w:ascii="Arial" w:hAnsi="Arial" w:cs="Arial"/>
          <w:sz w:val="20"/>
          <w:szCs w:val="20"/>
        </w:rPr>
        <w:t>“</w:t>
      </w:r>
      <w:r w:rsidR="00245E26" w:rsidRPr="00AD20A6">
        <w:rPr>
          <w:rFonts w:ascii="Arial" w:hAnsi="Arial" w:cs="Arial"/>
          <w:sz w:val="20"/>
          <w:szCs w:val="20"/>
        </w:rPr>
        <w:t>We</w:t>
      </w:r>
      <w:r w:rsidRPr="00AD20A6">
        <w:rPr>
          <w:rFonts w:ascii="Arial" w:hAnsi="Arial" w:cs="Arial"/>
          <w:sz w:val="20"/>
          <w:szCs w:val="20"/>
        </w:rPr>
        <w:t xml:space="preserve"> have </w:t>
      </w:r>
      <w:r w:rsidR="00245E26" w:rsidRPr="00AD20A6">
        <w:rPr>
          <w:rFonts w:ascii="Arial" w:hAnsi="Arial" w:cs="Arial"/>
          <w:sz w:val="20"/>
          <w:szCs w:val="20"/>
        </w:rPr>
        <w:t xml:space="preserve">the </w:t>
      </w:r>
      <w:r w:rsidRPr="00AD20A6">
        <w:rPr>
          <w:rFonts w:ascii="Arial" w:hAnsi="Arial" w:cs="Arial"/>
          <w:sz w:val="20"/>
          <w:szCs w:val="20"/>
        </w:rPr>
        <w:t xml:space="preserve">widest range of agricultural tracks in the industry and </w:t>
      </w:r>
      <w:r w:rsidR="00245E26" w:rsidRPr="00AD20A6">
        <w:rPr>
          <w:rFonts w:ascii="Arial" w:hAnsi="Arial" w:cs="Arial"/>
          <w:sz w:val="20"/>
          <w:szCs w:val="20"/>
        </w:rPr>
        <w:t>continuously expand</w:t>
      </w:r>
      <w:r w:rsidRPr="00AD20A6">
        <w:rPr>
          <w:rFonts w:ascii="Arial" w:hAnsi="Arial" w:cs="Arial"/>
          <w:sz w:val="20"/>
          <w:szCs w:val="20"/>
        </w:rPr>
        <w:t xml:space="preserve"> our </w:t>
      </w:r>
      <w:r w:rsidR="00245E26" w:rsidRPr="00AD20A6">
        <w:rPr>
          <w:rFonts w:ascii="Arial" w:hAnsi="Arial" w:cs="Arial"/>
          <w:sz w:val="20"/>
          <w:szCs w:val="20"/>
        </w:rPr>
        <w:t xml:space="preserve">product </w:t>
      </w:r>
      <w:r w:rsidRPr="00AD20A6">
        <w:rPr>
          <w:rFonts w:ascii="Arial" w:hAnsi="Arial" w:cs="Arial"/>
          <w:sz w:val="20"/>
          <w:szCs w:val="20"/>
        </w:rPr>
        <w:t xml:space="preserve">portfolio to serve </w:t>
      </w:r>
      <w:r w:rsidR="00245E26" w:rsidRPr="00AD20A6">
        <w:rPr>
          <w:rFonts w:ascii="Arial" w:hAnsi="Arial" w:cs="Arial"/>
          <w:sz w:val="20"/>
          <w:szCs w:val="20"/>
        </w:rPr>
        <w:t>numerous</w:t>
      </w:r>
      <w:r w:rsidR="0099666A" w:rsidRPr="00AD20A6">
        <w:rPr>
          <w:rFonts w:ascii="Arial" w:hAnsi="Arial" w:cs="Arial"/>
          <w:sz w:val="20"/>
          <w:szCs w:val="20"/>
        </w:rPr>
        <w:t xml:space="preserve"> types of</w:t>
      </w:r>
      <w:r w:rsidRPr="00AD20A6">
        <w:rPr>
          <w:rFonts w:ascii="Arial" w:hAnsi="Arial" w:cs="Arial"/>
          <w:sz w:val="20"/>
          <w:szCs w:val="20"/>
        </w:rPr>
        <w:t xml:space="preserve"> agricultural</w:t>
      </w:r>
      <w:r w:rsidR="0099666A" w:rsidRPr="00AD20A6">
        <w:rPr>
          <w:rFonts w:ascii="Arial" w:hAnsi="Arial" w:cs="Arial"/>
          <w:sz w:val="20"/>
          <w:szCs w:val="20"/>
        </w:rPr>
        <w:t xml:space="preserve"> equipment and</w:t>
      </w:r>
      <w:r w:rsidRPr="00AD20A6">
        <w:rPr>
          <w:rFonts w:ascii="Arial" w:hAnsi="Arial" w:cs="Arial"/>
          <w:sz w:val="20"/>
          <w:szCs w:val="20"/>
        </w:rPr>
        <w:t xml:space="preserve"> applications</w:t>
      </w:r>
      <w:r w:rsidR="00EA0083">
        <w:rPr>
          <w:rFonts w:ascii="Arial" w:hAnsi="Arial" w:cs="Arial"/>
          <w:sz w:val="20"/>
          <w:szCs w:val="20"/>
        </w:rPr>
        <w:t>,</w:t>
      </w:r>
      <w:r w:rsidR="00AD20A6" w:rsidRPr="00AD20A6">
        <w:rPr>
          <w:rFonts w:ascii="Arial" w:hAnsi="Arial" w:cs="Arial"/>
          <w:sz w:val="20"/>
          <w:szCs w:val="20"/>
        </w:rPr>
        <w:t xml:space="preserve">” said Martin </w:t>
      </w:r>
      <w:proofErr w:type="spellStart"/>
      <w:r w:rsidR="00AD20A6" w:rsidRPr="00AD20A6">
        <w:rPr>
          <w:rFonts w:ascii="Arial" w:hAnsi="Arial" w:cs="Arial"/>
          <w:sz w:val="20"/>
          <w:szCs w:val="20"/>
        </w:rPr>
        <w:t>Lunkenbein</w:t>
      </w:r>
      <w:proofErr w:type="spellEnd"/>
      <w:r w:rsidR="00AD20A6" w:rsidRPr="00AD20A6">
        <w:rPr>
          <w:rFonts w:ascii="Arial" w:hAnsi="Arial" w:cs="Arial"/>
          <w:sz w:val="20"/>
          <w:szCs w:val="20"/>
        </w:rPr>
        <w:t xml:space="preserve">, Service and Aftermarket Sales Executive Director - Agriculture for </w:t>
      </w:r>
      <w:proofErr w:type="spellStart"/>
      <w:r w:rsidR="00AD20A6" w:rsidRPr="00AD20A6">
        <w:rPr>
          <w:rFonts w:ascii="Arial" w:hAnsi="Arial" w:cs="Arial"/>
          <w:sz w:val="20"/>
          <w:szCs w:val="20"/>
        </w:rPr>
        <w:t>Camso</w:t>
      </w:r>
      <w:proofErr w:type="spellEnd"/>
      <w:r w:rsidR="00AD20A6" w:rsidRPr="00AD20A6">
        <w:rPr>
          <w:rFonts w:ascii="Arial" w:hAnsi="Arial" w:cs="Arial"/>
          <w:sz w:val="20"/>
          <w:szCs w:val="20"/>
        </w:rPr>
        <w:t>.</w:t>
      </w:r>
    </w:p>
    <w:p w14:paraId="63896FE7" w14:textId="79499F4E" w:rsidR="00B7379A" w:rsidRDefault="00D73E26" w:rsidP="00BF0D03">
      <w:pPr>
        <w:spacing w:after="200" w:line="276" w:lineRule="auto"/>
        <w:rPr>
          <w:rFonts w:ascii="Arial" w:hAnsi="Arial" w:cs="Arial"/>
          <w:sz w:val="20"/>
          <w:szCs w:val="20"/>
        </w:rPr>
      </w:pPr>
      <w:r>
        <w:rPr>
          <w:rFonts w:ascii="Arial" w:hAnsi="Arial" w:cs="Arial"/>
          <w:sz w:val="20"/>
          <w:szCs w:val="20"/>
        </w:rPr>
        <w:t xml:space="preserve">Expanding its product offering to </w:t>
      </w:r>
      <w:commentRangeStart w:id="1"/>
      <w:del w:id="2" w:author="Microsoft Office User" w:date="2018-08-23T21:14:00Z">
        <w:r w:rsidDel="003E438C">
          <w:rPr>
            <w:rFonts w:ascii="Arial" w:hAnsi="Arial" w:cs="Arial"/>
            <w:sz w:val="20"/>
            <w:szCs w:val="20"/>
          </w:rPr>
          <w:delText>all</w:delText>
        </w:r>
        <w:commentRangeEnd w:id="1"/>
        <w:r w:rsidR="000E13AA" w:rsidDel="003E438C">
          <w:rPr>
            <w:rStyle w:val="CommentReference"/>
          </w:rPr>
          <w:commentReference w:id="1"/>
        </w:r>
        <w:r w:rsidDel="003E438C">
          <w:rPr>
            <w:rFonts w:ascii="Arial" w:hAnsi="Arial" w:cs="Arial"/>
            <w:sz w:val="20"/>
            <w:szCs w:val="20"/>
          </w:rPr>
          <w:delText xml:space="preserve"> </w:delText>
        </w:r>
      </w:del>
      <w:ins w:id="3" w:author="Microsoft Office User" w:date="2018-08-23T21:14:00Z">
        <w:r w:rsidR="003E438C">
          <w:rPr>
            <w:rFonts w:ascii="Arial" w:hAnsi="Arial" w:cs="Arial"/>
            <w:sz w:val="20"/>
            <w:szCs w:val="20"/>
          </w:rPr>
          <w:t xml:space="preserve">more </w:t>
        </w:r>
      </w:ins>
      <w:r>
        <w:rPr>
          <w:rFonts w:ascii="Arial" w:hAnsi="Arial" w:cs="Arial"/>
          <w:sz w:val="20"/>
          <w:szCs w:val="20"/>
        </w:rPr>
        <w:t>combine brands</w:t>
      </w:r>
      <w:r w:rsidR="00BF0D03" w:rsidRPr="0092126D">
        <w:rPr>
          <w:rFonts w:ascii="Arial" w:hAnsi="Arial" w:cs="Arial"/>
          <w:sz w:val="20"/>
          <w:szCs w:val="20"/>
        </w:rPr>
        <w:t xml:space="preserve">, </w:t>
      </w:r>
      <w:proofErr w:type="spellStart"/>
      <w:r w:rsidR="00BF0D03" w:rsidRPr="0092126D">
        <w:rPr>
          <w:rFonts w:ascii="Arial" w:hAnsi="Arial" w:cs="Arial"/>
          <w:sz w:val="20"/>
          <w:szCs w:val="20"/>
        </w:rPr>
        <w:t>Camso</w:t>
      </w:r>
      <w:proofErr w:type="spellEnd"/>
      <w:r w:rsidR="00BF0D03" w:rsidRPr="0092126D">
        <w:rPr>
          <w:rFonts w:ascii="Arial" w:hAnsi="Arial" w:cs="Arial"/>
          <w:sz w:val="20"/>
          <w:szCs w:val="20"/>
        </w:rPr>
        <w:t xml:space="preserve"> displayed its latest </w:t>
      </w:r>
      <w:hyperlink r:id="rId9" w:history="1">
        <w:r w:rsidR="00BF0D03" w:rsidRPr="0092126D">
          <w:rPr>
            <w:rStyle w:val="Hyperlink"/>
            <w:rFonts w:ascii="Arial" w:hAnsi="Arial" w:cs="Arial"/>
            <w:sz w:val="20"/>
            <w:szCs w:val="20"/>
          </w:rPr>
          <w:t>CTS High Speed</w:t>
        </w:r>
      </w:hyperlink>
      <w:r w:rsidR="00BF0D03" w:rsidRPr="0092126D">
        <w:rPr>
          <w:rFonts w:ascii="Arial" w:hAnsi="Arial" w:cs="Arial"/>
          <w:sz w:val="20"/>
          <w:szCs w:val="20"/>
        </w:rPr>
        <w:t xml:space="preserve"> that allows tracked harvesting machines to reach road speeds similar to those </w:t>
      </w:r>
      <w:r w:rsidR="00FA68A9">
        <w:rPr>
          <w:rFonts w:ascii="Arial" w:hAnsi="Arial" w:cs="Arial"/>
          <w:sz w:val="20"/>
          <w:szCs w:val="20"/>
        </w:rPr>
        <w:t xml:space="preserve">of </w:t>
      </w:r>
      <w:r w:rsidR="00BF0D03" w:rsidRPr="0092126D">
        <w:rPr>
          <w:rFonts w:ascii="Arial" w:hAnsi="Arial" w:cs="Arial"/>
          <w:sz w:val="20"/>
          <w:szCs w:val="20"/>
        </w:rPr>
        <w:t xml:space="preserve">wheeled combines. “CTS High Speed is the industry’s first 100 percent bolt-on track system for combines with an integrated final drive that achieves similar </w:t>
      </w:r>
      <w:proofErr w:type="spellStart"/>
      <w:r w:rsidR="00BF0D03" w:rsidRPr="0092126D">
        <w:rPr>
          <w:rFonts w:ascii="Arial" w:hAnsi="Arial" w:cs="Arial"/>
          <w:sz w:val="20"/>
          <w:szCs w:val="20"/>
        </w:rPr>
        <w:t>roading</w:t>
      </w:r>
      <w:proofErr w:type="spellEnd"/>
      <w:r w:rsidR="00BF0D03" w:rsidRPr="0092126D">
        <w:rPr>
          <w:rFonts w:ascii="Arial" w:hAnsi="Arial" w:cs="Arial"/>
          <w:sz w:val="20"/>
          <w:szCs w:val="20"/>
        </w:rPr>
        <w:t xml:space="preserve"> speeds to wheeled combines – up to 23 mph</w:t>
      </w:r>
      <w:r w:rsidR="00FA68A9">
        <w:rPr>
          <w:rFonts w:ascii="Arial" w:hAnsi="Arial" w:cs="Arial"/>
          <w:sz w:val="20"/>
          <w:szCs w:val="20"/>
        </w:rPr>
        <w:t xml:space="preserve"> (37 </w:t>
      </w:r>
      <w:proofErr w:type="spellStart"/>
      <w:r w:rsidR="00FA68A9">
        <w:rPr>
          <w:rFonts w:ascii="Arial" w:hAnsi="Arial" w:cs="Arial"/>
          <w:sz w:val="20"/>
          <w:szCs w:val="20"/>
        </w:rPr>
        <w:t>kph</w:t>
      </w:r>
      <w:proofErr w:type="spellEnd"/>
      <w:r w:rsidR="00FA68A9">
        <w:rPr>
          <w:rFonts w:ascii="Arial" w:hAnsi="Arial" w:cs="Arial"/>
          <w:sz w:val="20"/>
          <w:szCs w:val="20"/>
        </w:rPr>
        <w:t>)</w:t>
      </w:r>
      <w:r w:rsidR="00BF0D03" w:rsidRPr="0092126D">
        <w:rPr>
          <w:rFonts w:ascii="Arial" w:hAnsi="Arial" w:cs="Arial"/>
          <w:sz w:val="20"/>
          <w:szCs w:val="20"/>
        </w:rPr>
        <w:t>. This exclusive innovation increases a combine’s mobility and flotation for better access to fields with soft ground condition</w:t>
      </w:r>
      <w:r w:rsidR="00AD61A0">
        <w:rPr>
          <w:rFonts w:ascii="Arial" w:hAnsi="Arial" w:cs="Arial"/>
          <w:sz w:val="20"/>
          <w:szCs w:val="20"/>
        </w:rPr>
        <w:t>s</w:t>
      </w:r>
      <w:r w:rsidR="00BF0D03" w:rsidRPr="0092126D">
        <w:rPr>
          <w:rFonts w:ascii="Arial" w:hAnsi="Arial" w:cs="Arial"/>
          <w:sz w:val="20"/>
          <w:szCs w:val="20"/>
        </w:rPr>
        <w:t xml:space="preserve">,” stated </w:t>
      </w:r>
      <w:proofErr w:type="spellStart"/>
      <w:r w:rsidR="00BF0D03" w:rsidRPr="0092126D">
        <w:rPr>
          <w:rFonts w:ascii="Arial" w:hAnsi="Arial" w:cs="Arial"/>
          <w:sz w:val="20"/>
          <w:szCs w:val="20"/>
        </w:rPr>
        <w:t>Lu</w:t>
      </w:r>
      <w:ins w:id="4" w:author="Martin Lunkenbein" w:date="2018-08-23T12:22:00Z">
        <w:r w:rsidR="00C6127B">
          <w:rPr>
            <w:rFonts w:ascii="Arial" w:hAnsi="Arial" w:cs="Arial"/>
            <w:sz w:val="20"/>
            <w:szCs w:val="20"/>
          </w:rPr>
          <w:t>n</w:t>
        </w:r>
      </w:ins>
      <w:r w:rsidR="00BF0D03" w:rsidRPr="0092126D">
        <w:rPr>
          <w:rFonts w:ascii="Arial" w:hAnsi="Arial" w:cs="Arial"/>
          <w:sz w:val="20"/>
          <w:szCs w:val="20"/>
        </w:rPr>
        <w:t>kenbein</w:t>
      </w:r>
      <w:proofErr w:type="spellEnd"/>
      <w:r w:rsidR="00BF0D03" w:rsidRPr="0092126D">
        <w:rPr>
          <w:rFonts w:ascii="Arial" w:hAnsi="Arial" w:cs="Arial"/>
          <w:sz w:val="20"/>
          <w:szCs w:val="20"/>
        </w:rPr>
        <w:t xml:space="preserve">. </w:t>
      </w:r>
    </w:p>
    <w:p w14:paraId="30F7EF78" w14:textId="7B23329D" w:rsidR="00EA0083" w:rsidRDefault="00B7379A" w:rsidP="00BF0D03">
      <w:pPr>
        <w:spacing w:after="200" w:line="276" w:lineRule="auto"/>
        <w:rPr>
          <w:rFonts w:ascii="Arial" w:hAnsi="Arial" w:cs="Arial"/>
          <w:sz w:val="20"/>
          <w:szCs w:val="20"/>
        </w:rPr>
      </w:pPr>
      <w:r>
        <w:rPr>
          <w:rFonts w:ascii="Arial" w:hAnsi="Arial" w:cs="Arial"/>
          <w:b/>
          <w:sz w:val="20"/>
          <w:szCs w:val="20"/>
        </w:rPr>
        <w:t xml:space="preserve">CTS </w:t>
      </w:r>
      <w:r w:rsidR="00EA0083" w:rsidRPr="00B7379A">
        <w:rPr>
          <w:rFonts w:ascii="Arial" w:hAnsi="Arial" w:cs="Arial"/>
          <w:b/>
          <w:sz w:val="20"/>
          <w:szCs w:val="20"/>
        </w:rPr>
        <w:t>High Speed</w:t>
      </w:r>
      <w:r>
        <w:rPr>
          <w:rFonts w:ascii="Arial" w:hAnsi="Arial" w:cs="Arial"/>
          <w:b/>
          <w:sz w:val="20"/>
          <w:szCs w:val="20"/>
        </w:rPr>
        <w:t xml:space="preserve"> are now available</w:t>
      </w:r>
      <w:r w:rsidR="00EA0083" w:rsidRPr="00B7379A">
        <w:rPr>
          <w:rFonts w:ascii="Arial" w:hAnsi="Arial" w:cs="Arial"/>
          <w:b/>
          <w:sz w:val="20"/>
          <w:szCs w:val="20"/>
        </w:rPr>
        <w:t xml:space="preserve"> for the following makes of combines</w:t>
      </w:r>
      <w:r w:rsidR="00EA0083">
        <w:rPr>
          <w:rFonts w:ascii="Arial" w:hAnsi="Arial" w:cs="Arial"/>
          <w:sz w:val="20"/>
          <w:szCs w:val="20"/>
        </w:rPr>
        <w:t>:</w:t>
      </w:r>
    </w:p>
    <w:p w14:paraId="7B576D27" w14:textId="68AFD122" w:rsidR="00EA0083" w:rsidRDefault="00EA0083" w:rsidP="00EA0083">
      <w:pPr>
        <w:pStyle w:val="ListParagraph"/>
        <w:numPr>
          <w:ilvl w:val="0"/>
          <w:numId w:val="1"/>
        </w:numPr>
        <w:spacing w:after="40"/>
        <w:rPr>
          <w:rFonts w:ascii="Arial" w:hAnsi="Arial" w:cs="Arial"/>
          <w:sz w:val="20"/>
          <w:szCs w:val="20"/>
        </w:rPr>
      </w:pPr>
      <w:r w:rsidRPr="00283774">
        <w:rPr>
          <w:rFonts w:ascii="Arial" w:hAnsi="Arial" w:cs="Arial"/>
          <w:b/>
          <w:sz w:val="20"/>
          <w:szCs w:val="20"/>
        </w:rPr>
        <w:t>AGCO</w:t>
      </w:r>
      <w:r w:rsidRPr="00EA0083">
        <w:rPr>
          <w:rFonts w:ascii="Arial" w:hAnsi="Arial" w:cs="Arial"/>
          <w:sz w:val="20"/>
          <w:szCs w:val="20"/>
        </w:rPr>
        <w:t>: Full offering for 5 to 6 Straw Walker</w:t>
      </w:r>
      <w:del w:id="5" w:author="Microsoft Office User" w:date="2018-08-23T21:15:00Z">
        <w:r w:rsidRPr="00EA0083" w:rsidDel="003E438C">
          <w:rPr>
            <w:rFonts w:ascii="Arial" w:hAnsi="Arial" w:cs="Arial"/>
            <w:sz w:val="20"/>
            <w:szCs w:val="20"/>
          </w:rPr>
          <w:delText xml:space="preserve"> and Hybrid machines</w:delText>
        </w:r>
      </w:del>
      <w:del w:id="6" w:author="Microsoft Office User" w:date="2018-08-23T21:13:00Z">
        <w:r w:rsidRPr="00EA0083" w:rsidDel="003E438C">
          <w:rPr>
            <w:rFonts w:ascii="Arial" w:hAnsi="Arial" w:cs="Arial"/>
            <w:sz w:val="20"/>
            <w:szCs w:val="20"/>
          </w:rPr>
          <w:delText>.</w:delText>
        </w:r>
      </w:del>
    </w:p>
    <w:p w14:paraId="232E2B5A" w14:textId="77777777" w:rsidR="00EA0083" w:rsidRPr="00EA0083" w:rsidRDefault="00EA0083" w:rsidP="00EA0083">
      <w:pPr>
        <w:pStyle w:val="ListParagraph"/>
        <w:numPr>
          <w:ilvl w:val="0"/>
          <w:numId w:val="1"/>
        </w:numPr>
        <w:spacing w:after="40"/>
        <w:rPr>
          <w:rFonts w:ascii="Arial" w:hAnsi="Arial" w:cs="Arial"/>
          <w:sz w:val="20"/>
          <w:szCs w:val="20"/>
        </w:rPr>
      </w:pPr>
      <w:r w:rsidRPr="00283774">
        <w:rPr>
          <w:rFonts w:ascii="Arial" w:hAnsi="Arial" w:cs="Arial"/>
          <w:b/>
          <w:sz w:val="20"/>
          <w:szCs w:val="20"/>
        </w:rPr>
        <w:t>Case IH</w:t>
      </w:r>
      <w:r w:rsidRPr="00EA0083">
        <w:rPr>
          <w:rFonts w:ascii="Arial" w:hAnsi="Arial" w:cs="Arial"/>
          <w:sz w:val="20"/>
          <w:szCs w:val="20"/>
        </w:rPr>
        <w:t>: New offering for 140 and 240 Series</w:t>
      </w:r>
      <w:del w:id="7" w:author="Microsoft Office User" w:date="2018-08-23T21:13:00Z">
        <w:r w:rsidRPr="00EA0083" w:rsidDel="003E438C">
          <w:rPr>
            <w:rFonts w:ascii="Arial" w:hAnsi="Arial" w:cs="Arial"/>
            <w:sz w:val="20"/>
            <w:szCs w:val="20"/>
          </w:rPr>
          <w:delText>.</w:delText>
        </w:r>
      </w:del>
    </w:p>
    <w:p w14:paraId="1B31509F" w14:textId="77777777" w:rsidR="00EA0083" w:rsidRPr="00EA0083" w:rsidRDefault="00EA0083" w:rsidP="00EA0083">
      <w:pPr>
        <w:pStyle w:val="ListParagraph"/>
        <w:numPr>
          <w:ilvl w:val="0"/>
          <w:numId w:val="1"/>
        </w:numPr>
        <w:spacing w:after="40"/>
        <w:rPr>
          <w:rFonts w:ascii="Arial" w:hAnsi="Arial" w:cs="Arial"/>
          <w:sz w:val="20"/>
          <w:szCs w:val="20"/>
        </w:rPr>
      </w:pPr>
      <w:proofErr w:type="spellStart"/>
      <w:r w:rsidRPr="00283774">
        <w:rPr>
          <w:rFonts w:ascii="Arial" w:hAnsi="Arial" w:cs="Arial"/>
          <w:b/>
          <w:sz w:val="20"/>
          <w:szCs w:val="20"/>
        </w:rPr>
        <w:t>Claas</w:t>
      </w:r>
      <w:proofErr w:type="spellEnd"/>
      <w:r w:rsidRPr="00EA0083">
        <w:rPr>
          <w:rFonts w:ascii="Arial" w:hAnsi="Arial" w:cs="Arial"/>
          <w:sz w:val="20"/>
          <w:szCs w:val="20"/>
        </w:rPr>
        <w:t xml:space="preserve">: New offering for </w:t>
      </w:r>
      <w:del w:id="8" w:author="Martin Lunkenbein" w:date="2018-08-23T12:57:00Z">
        <w:r w:rsidRPr="00EA0083" w:rsidDel="00EB4373">
          <w:rPr>
            <w:rFonts w:ascii="Arial" w:hAnsi="Arial" w:cs="Arial"/>
            <w:sz w:val="20"/>
            <w:szCs w:val="20"/>
          </w:rPr>
          <w:delText>Tucano and</w:delText>
        </w:r>
      </w:del>
      <w:r w:rsidRPr="00EA0083">
        <w:rPr>
          <w:rFonts w:ascii="Arial" w:hAnsi="Arial" w:cs="Arial"/>
          <w:sz w:val="20"/>
          <w:szCs w:val="20"/>
        </w:rPr>
        <w:t xml:space="preserve"> </w:t>
      </w:r>
      <w:proofErr w:type="spellStart"/>
      <w:r w:rsidRPr="00EA0083">
        <w:rPr>
          <w:rFonts w:ascii="Arial" w:hAnsi="Arial" w:cs="Arial"/>
          <w:sz w:val="20"/>
          <w:szCs w:val="20"/>
        </w:rPr>
        <w:t>Lexion</w:t>
      </w:r>
      <w:proofErr w:type="spellEnd"/>
      <w:r w:rsidRPr="00EA0083">
        <w:rPr>
          <w:rFonts w:ascii="Arial" w:hAnsi="Arial" w:cs="Arial"/>
          <w:sz w:val="20"/>
          <w:szCs w:val="20"/>
        </w:rPr>
        <w:t xml:space="preserve"> Series</w:t>
      </w:r>
      <w:del w:id="9" w:author="Microsoft Office User" w:date="2018-08-23T21:13:00Z">
        <w:r w:rsidRPr="00EA0083" w:rsidDel="003E438C">
          <w:rPr>
            <w:rFonts w:ascii="Arial" w:hAnsi="Arial" w:cs="Arial"/>
            <w:sz w:val="20"/>
            <w:szCs w:val="20"/>
          </w:rPr>
          <w:delText>.</w:delText>
        </w:r>
      </w:del>
    </w:p>
    <w:p w14:paraId="5DCFC75B" w14:textId="4BD1DAF6" w:rsidR="00EA0083" w:rsidRPr="00EA0083" w:rsidRDefault="00EA0083" w:rsidP="00EA0083">
      <w:pPr>
        <w:pStyle w:val="ListParagraph"/>
        <w:numPr>
          <w:ilvl w:val="0"/>
          <w:numId w:val="1"/>
        </w:numPr>
        <w:spacing w:after="40"/>
        <w:rPr>
          <w:rFonts w:ascii="Arial" w:hAnsi="Arial" w:cs="Arial"/>
          <w:sz w:val="20"/>
          <w:szCs w:val="20"/>
        </w:rPr>
      </w:pPr>
      <w:r w:rsidRPr="00283774">
        <w:rPr>
          <w:rFonts w:ascii="Arial" w:hAnsi="Arial" w:cs="Arial"/>
          <w:b/>
          <w:sz w:val="20"/>
          <w:szCs w:val="20"/>
        </w:rPr>
        <w:t>John Deere</w:t>
      </w:r>
      <w:r w:rsidRPr="00EA0083">
        <w:rPr>
          <w:rFonts w:ascii="Arial" w:hAnsi="Arial" w:cs="Arial"/>
          <w:sz w:val="20"/>
          <w:szCs w:val="20"/>
        </w:rPr>
        <w:t xml:space="preserve">: Full offering including </w:t>
      </w:r>
      <w:r>
        <w:rPr>
          <w:rFonts w:ascii="Arial" w:hAnsi="Arial" w:cs="Arial"/>
          <w:sz w:val="20"/>
          <w:szCs w:val="20"/>
        </w:rPr>
        <w:t xml:space="preserve">new </w:t>
      </w:r>
      <w:r w:rsidRPr="00EA0083">
        <w:rPr>
          <w:rFonts w:ascii="Arial" w:hAnsi="Arial" w:cs="Arial"/>
          <w:sz w:val="20"/>
          <w:szCs w:val="20"/>
        </w:rPr>
        <w:t>S700 Series</w:t>
      </w:r>
      <w:del w:id="10" w:author="Microsoft Office User" w:date="2018-08-23T21:13:00Z">
        <w:r w:rsidRPr="00EA0083" w:rsidDel="003E438C">
          <w:rPr>
            <w:rFonts w:ascii="Arial" w:hAnsi="Arial" w:cs="Arial"/>
            <w:sz w:val="20"/>
            <w:szCs w:val="20"/>
          </w:rPr>
          <w:delText>.</w:delText>
        </w:r>
      </w:del>
    </w:p>
    <w:p w14:paraId="581240AE" w14:textId="43514F3E" w:rsidR="00BF0D03" w:rsidRDefault="00EA0083" w:rsidP="00A73AEB">
      <w:pPr>
        <w:pStyle w:val="ListParagraph"/>
        <w:numPr>
          <w:ilvl w:val="0"/>
          <w:numId w:val="1"/>
        </w:numPr>
        <w:spacing w:after="40"/>
        <w:rPr>
          <w:rFonts w:ascii="Arial" w:hAnsi="Arial" w:cs="Arial"/>
          <w:sz w:val="20"/>
          <w:szCs w:val="20"/>
        </w:rPr>
      </w:pPr>
      <w:r w:rsidRPr="00283774">
        <w:rPr>
          <w:rFonts w:ascii="Arial" w:hAnsi="Arial" w:cs="Arial"/>
          <w:b/>
          <w:sz w:val="20"/>
          <w:szCs w:val="20"/>
        </w:rPr>
        <w:t>New Holland</w:t>
      </w:r>
      <w:r w:rsidRPr="00EA0083">
        <w:rPr>
          <w:rFonts w:ascii="Arial" w:hAnsi="Arial" w:cs="Arial"/>
          <w:sz w:val="20"/>
          <w:szCs w:val="20"/>
        </w:rPr>
        <w:t>: New offering for all CX</w:t>
      </w:r>
      <w:del w:id="11" w:author="Microsoft Office User" w:date="2018-08-23T21:13:00Z">
        <w:r w:rsidRPr="00EA0083" w:rsidDel="003E438C">
          <w:rPr>
            <w:rFonts w:ascii="Arial" w:hAnsi="Arial" w:cs="Arial"/>
            <w:sz w:val="20"/>
            <w:szCs w:val="20"/>
          </w:rPr>
          <w:delText xml:space="preserve"> and CR Series.</w:delText>
        </w:r>
      </w:del>
      <w:ins w:id="12" w:author="Microsoft Office User" w:date="2018-08-23T21:13:00Z">
        <w:r w:rsidR="003E438C">
          <w:rPr>
            <w:rFonts w:ascii="Arial" w:hAnsi="Arial" w:cs="Arial"/>
            <w:sz w:val="20"/>
            <w:szCs w:val="20"/>
          </w:rPr>
          <w:t>5 &amp; CX6</w:t>
        </w:r>
      </w:ins>
    </w:p>
    <w:p w14:paraId="3FF75927" w14:textId="77777777" w:rsidR="00A73AEB" w:rsidRPr="00A73AEB" w:rsidRDefault="00A73AEB" w:rsidP="00A73AEB">
      <w:pPr>
        <w:pStyle w:val="ListParagraph"/>
        <w:spacing w:after="40"/>
        <w:rPr>
          <w:rFonts w:ascii="Arial" w:hAnsi="Arial" w:cs="Arial"/>
          <w:sz w:val="20"/>
          <w:szCs w:val="20"/>
        </w:rPr>
      </w:pPr>
    </w:p>
    <w:p w14:paraId="23B03066" w14:textId="4498A5A0" w:rsidR="00BF0D03" w:rsidRPr="006102B2" w:rsidRDefault="00BF0D03" w:rsidP="0092126D">
      <w:pPr>
        <w:spacing w:after="200" w:line="276" w:lineRule="auto"/>
        <w:rPr>
          <w:rFonts w:ascii="Arial" w:hAnsi="Arial" w:cs="Arial"/>
          <w:sz w:val="20"/>
          <w:szCs w:val="20"/>
        </w:rPr>
      </w:pPr>
      <w:r w:rsidRPr="00BF0D03">
        <w:rPr>
          <w:rFonts w:ascii="Arial" w:hAnsi="Arial" w:cs="Arial"/>
          <w:sz w:val="20"/>
          <w:szCs w:val="20"/>
        </w:rPr>
        <w:t xml:space="preserve">During </w:t>
      </w:r>
      <w:proofErr w:type="spellStart"/>
      <w:r w:rsidR="00AD61A0">
        <w:rPr>
          <w:rFonts w:ascii="Arial" w:hAnsi="Arial" w:cs="Arial"/>
          <w:sz w:val="20"/>
          <w:szCs w:val="20"/>
        </w:rPr>
        <w:t>Innov-Agri</w:t>
      </w:r>
      <w:proofErr w:type="spellEnd"/>
      <w:r w:rsidR="00AD61A0">
        <w:rPr>
          <w:rFonts w:ascii="Arial" w:hAnsi="Arial" w:cs="Arial"/>
          <w:sz w:val="20"/>
          <w:szCs w:val="20"/>
        </w:rPr>
        <w:t xml:space="preserve">, </w:t>
      </w:r>
      <w:proofErr w:type="spellStart"/>
      <w:r w:rsidRPr="00BF0D03">
        <w:rPr>
          <w:rFonts w:ascii="Arial" w:hAnsi="Arial" w:cs="Arial"/>
          <w:sz w:val="20"/>
          <w:szCs w:val="20"/>
        </w:rPr>
        <w:t>Camso</w:t>
      </w:r>
      <w:proofErr w:type="spellEnd"/>
      <w:r w:rsidRPr="00BF0D03">
        <w:rPr>
          <w:rFonts w:ascii="Arial" w:hAnsi="Arial" w:cs="Arial"/>
          <w:sz w:val="20"/>
          <w:szCs w:val="20"/>
        </w:rPr>
        <w:t xml:space="preserve"> </w:t>
      </w:r>
      <w:r w:rsidR="005A7902">
        <w:rPr>
          <w:rFonts w:ascii="Arial" w:hAnsi="Arial" w:cs="Arial"/>
          <w:sz w:val="20"/>
          <w:szCs w:val="20"/>
        </w:rPr>
        <w:t xml:space="preserve">also </w:t>
      </w:r>
      <w:r w:rsidRPr="00BF0D03">
        <w:rPr>
          <w:rFonts w:ascii="Arial" w:hAnsi="Arial" w:cs="Arial"/>
          <w:sz w:val="20"/>
          <w:szCs w:val="20"/>
        </w:rPr>
        <w:t xml:space="preserve">released </w:t>
      </w:r>
      <w:r w:rsidR="00AD61A0">
        <w:rPr>
          <w:rFonts w:ascii="Arial" w:hAnsi="Arial" w:cs="Arial"/>
          <w:sz w:val="20"/>
          <w:szCs w:val="20"/>
        </w:rPr>
        <w:t>new</w:t>
      </w:r>
      <w:r w:rsidRPr="00BF0D03">
        <w:rPr>
          <w:rFonts w:ascii="Arial" w:hAnsi="Arial" w:cs="Arial"/>
          <w:sz w:val="20"/>
          <w:szCs w:val="20"/>
        </w:rPr>
        <w:t xml:space="preserve"> results from its Profi</w:t>
      </w:r>
      <w:r>
        <w:rPr>
          <w:rFonts w:ascii="Arial" w:hAnsi="Arial" w:cs="Arial"/>
          <w:sz w:val="20"/>
          <w:szCs w:val="20"/>
        </w:rPr>
        <w:t xml:space="preserve">t </w:t>
      </w:r>
      <w:proofErr w:type="gramStart"/>
      <w:r>
        <w:rPr>
          <w:rFonts w:ascii="Arial" w:hAnsi="Arial" w:cs="Arial"/>
          <w:sz w:val="20"/>
          <w:szCs w:val="20"/>
        </w:rPr>
        <w:t>From</w:t>
      </w:r>
      <w:proofErr w:type="gramEnd"/>
      <w:r>
        <w:rPr>
          <w:rFonts w:ascii="Arial" w:hAnsi="Arial" w:cs="Arial"/>
          <w:sz w:val="20"/>
          <w:szCs w:val="20"/>
        </w:rPr>
        <w:t xml:space="preserve"> </w:t>
      </w:r>
      <w:r w:rsidRPr="00BF0D03">
        <w:rPr>
          <w:rFonts w:ascii="Arial" w:hAnsi="Arial" w:cs="Arial"/>
          <w:sz w:val="20"/>
          <w:szCs w:val="20"/>
        </w:rPr>
        <w:t>The Ground Up field study.</w:t>
      </w:r>
      <w:r>
        <w:rPr>
          <w:rFonts w:ascii="Arial" w:hAnsi="Arial" w:cs="Arial"/>
          <w:sz w:val="20"/>
          <w:szCs w:val="20"/>
        </w:rPr>
        <w:t xml:space="preserve"> The studies are designed to help producers get the most from their fields by using the right tools. “To prove it, </w:t>
      </w:r>
      <w:r w:rsidR="006102B2">
        <w:rPr>
          <w:rFonts w:ascii="Arial" w:hAnsi="Arial" w:cs="Arial"/>
          <w:sz w:val="20"/>
          <w:szCs w:val="20"/>
        </w:rPr>
        <w:t xml:space="preserve">we are bringing </w:t>
      </w:r>
      <w:r w:rsidR="00FF21A6">
        <w:rPr>
          <w:rFonts w:ascii="Arial" w:hAnsi="Arial" w:cs="Arial"/>
          <w:sz w:val="20"/>
          <w:szCs w:val="20"/>
        </w:rPr>
        <w:t>farmers</w:t>
      </w:r>
      <w:r w:rsidR="006102B2">
        <w:rPr>
          <w:rFonts w:ascii="Arial" w:hAnsi="Arial" w:cs="Arial"/>
          <w:sz w:val="20"/>
          <w:szCs w:val="20"/>
        </w:rPr>
        <w:t xml:space="preserve"> real data on the benefits of using </w:t>
      </w:r>
      <w:proofErr w:type="spellStart"/>
      <w:r w:rsidR="006102B2">
        <w:rPr>
          <w:rFonts w:ascii="Arial" w:hAnsi="Arial" w:cs="Arial"/>
          <w:sz w:val="20"/>
          <w:szCs w:val="20"/>
        </w:rPr>
        <w:t>Camso</w:t>
      </w:r>
      <w:proofErr w:type="spellEnd"/>
      <w:r w:rsidR="006102B2">
        <w:rPr>
          <w:rFonts w:ascii="Arial" w:hAnsi="Arial" w:cs="Arial"/>
          <w:sz w:val="20"/>
          <w:szCs w:val="20"/>
        </w:rPr>
        <w:t xml:space="preserve"> tracks and track systems for tractors and implements. The first seasonal test has been conducted on tractors for soil preparation,” </w:t>
      </w:r>
      <w:proofErr w:type="spellStart"/>
      <w:r w:rsidR="006102B2">
        <w:rPr>
          <w:rFonts w:ascii="Arial" w:hAnsi="Arial" w:cs="Arial"/>
          <w:sz w:val="20"/>
          <w:szCs w:val="20"/>
        </w:rPr>
        <w:t>Lunkenbein</w:t>
      </w:r>
      <w:proofErr w:type="spellEnd"/>
      <w:r w:rsidR="006102B2">
        <w:rPr>
          <w:rFonts w:ascii="Arial" w:hAnsi="Arial" w:cs="Arial"/>
          <w:sz w:val="20"/>
          <w:szCs w:val="20"/>
        </w:rPr>
        <w:t xml:space="preserve"> said. In one Italian study in corn, the </w:t>
      </w:r>
      <w:proofErr w:type="spellStart"/>
      <w:r w:rsidR="006102B2">
        <w:rPr>
          <w:rFonts w:ascii="Arial" w:hAnsi="Arial" w:cs="Arial"/>
          <w:sz w:val="20"/>
          <w:szCs w:val="20"/>
        </w:rPr>
        <w:t>Camso</w:t>
      </w:r>
      <w:proofErr w:type="spellEnd"/>
      <w:r w:rsidR="006102B2">
        <w:rPr>
          <w:rFonts w:ascii="Arial" w:hAnsi="Arial" w:cs="Arial"/>
          <w:sz w:val="20"/>
          <w:szCs w:val="20"/>
        </w:rPr>
        <w:t xml:space="preserve"> track systems helped produce a 10 percent yield increase with improved performance and better soil preparation.  </w:t>
      </w:r>
    </w:p>
    <w:p w14:paraId="0F2415B2" w14:textId="4F014D27" w:rsidR="00A73AEB" w:rsidRPr="0092126D" w:rsidRDefault="00A73AEB" w:rsidP="00A73AEB">
      <w:pPr>
        <w:spacing w:after="200" w:line="276"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Camso</w:t>
      </w:r>
      <w:proofErr w:type="spellEnd"/>
      <w:r>
        <w:rPr>
          <w:rFonts w:ascii="Arial" w:hAnsi="Arial" w:cs="Arial"/>
          <w:sz w:val="20"/>
          <w:szCs w:val="20"/>
        </w:rPr>
        <w:t xml:space="preserve"> is </w:t>
      </w:r>
      <w:r w:rsidR="00FF21A6">
        <w:rPr>
          <w:rFonts w:ascii="Arial" w:hAnsi="Arial" w:cs="Arial"/>
          <w:sz w:val="20"/>
          <w:szCs w:val="20"/>
        </w:rPr>
        <w:t>an industry leader when it comes to</w:t>
      </w:r>
      <w:r>
        <w:rPr>
          <w:rFonts w:ascii="Arial" w:hAnsi="Arial" w:cs="Arial"/>
          <w:sz w:val="20"/>
          <w:szCs w:val="20"/>
        </w:rPr>
        <w:t xml:space="preserve"> tracks and track systems and understands </w:t>
      </w:r>
      <w:proofErr w:type="gramStart"/>
      <w:r>
        <w:rPr>
          <w:rFonts w:ascii="Arial" w:hAnsi="Arial" w:cs="Arial"/>
          <w:sz w:val="20"/>
          <w:szCs w:val="20"/>
        </w:rPr>
        <w:t>farmers</w:t>
      </w:r>
      <w:proofErr w:type="gramEnd"/>
      <w:r>
        <w:rPr>
          <w:rFonts w:ascii="Arial" w:hAnsi="Arial" w:cs="Arial"/>
          <w:sz w:val="20"/>
          <w:szCs w:val="20"/>
        </w:rPr>
        <w:t xml:space="preserve"> mobility challenges and needs,” </w:t>
      </w:r>
      <w:proofErr w:type="spellStart"/>
      <w:r>
        <w:rPr>
          <w:rFonts w:ascii="Arial" w:hAnsi="Arial" w:cs="Arial"/>
          <w:sz w:val="20"/>
          <w:szCs w:val="20"/>
        </w:rPr>
        <w:t>Lunkenbein</w:t>
      </w:r>
      <w:proofErr w:type="spellEnd"/>
      <w:r>
        <w:rPr>
          <w:rFonts w:ascii="Arial" w:hAnsi="Arial" w:cs="Arial"/>
          <w:sz w:val="20"/>
          <w:szCs w:val="20"/>
        </w:rPr>
        <w:t xml:space="preserve"> said. “</w:t>
      </w:r>
      <w:proofErr w:type="spellStart"/>
      <w:r>
        <w:rPr>
          <w:rFonts w:ascii="Arial" w:hAnsi="Arial" w:cs="Arial"/>
          <w:sz w:val="20"/>
          <w:szCs w:val="20"/>
        </w:rPr>
        <w:t>Camso</w:t>
      </w:r>
      <w:proofErr w:type="spellEnd"/>
      <w:r>
        <w:rPr>
          <w:rFonts w:ascii="Arial" w:hAnsi="Arial" w:cs="Arial"/>
          <w:sz w:val="20"/>
          <w:szCs w:val="20"/>
        </w:rPr>
        <w:t xml:space="preserve"> products are approved by </w:t>
      </w:r>
      <w:r w:rsidR="009D786B">
        <w:rPr>
          <w:rFonts w:ascii="Arial" w:hAnsi="Arial" w:cs="Arial"/>
          <w:sz w:val="20"/>
          <w:szCs w:val="20"/>
        </w:rPr>
        <w:t>Original Equipment Manufacturers (</w:t>
      </w:r>
      <w:r>
        <w:rPr>
          <w:rFonts w:ascii="Arial" w:hAnsi="Arial" w:cs="Arial"/>
          <w:sz w:val="20"/>
          <w:szCs w:val="20"/>
        </w:rPr>
        <w:t>OEM</w:t>
      </w:r>
      <w:r w:rsidR="009D786B">
        <w:rPr>
          <w:rFonts w:ascii="Arial" w:hAnsi="Arial" w:cs="Arial"/>
          <w:sz w:val="20"/>
          <w:szCs w:val="20"/>
        </w:rPr>
        <w:t>s)</w:t>
      </w:r>
      <w:r>
        <w:rPr>
          <w:rFonts w:ascii="Arial" w:hAnsi="Arial" w:cs="Arial"/>
          <w:sz w:val="20"/>
          <w:szCs w:val="20"/>
        </w:rPr>
        <w:t xml:space="preserve"> and are the number one choice of OEMs and farmers for agricultural tracks – endorsed by dealers and recognized by farmers. We surpass any product in performance and value. </w:t>
      </w:r>
      <w:proofErr w:type="spellStart"/>
      <w:r w:rsidRPr="0092126D">
        <w:rPr>
          <w:rFonts w:ascii="Arial" w:hAnsi="Arial" w:cs="Arial"/>
          <w:sz w:val="20"/>
          <w:szCs w:val="20"/>
        </w:rPr>
        <w:t>Camso</w:t>
      </w:r>
      <w:proofErr w:type="spellEnd"/>
      <w:r w:rsidRPr="0092126D">
        <w:rPr>
          <w:rFonts w:ascii="Arial" w:hAnsi="Arial" w:cs="Arial"/>
          <w:sz w:val="20"/>
          <w:szCs w:val="20"/>
        </w:rPr>
        <w:t xml:space="preserve"> </w:t>
      </w:r>
      <w:r>
        <w:rPr>
          <w:rFonts w:ascii="Arial" w:hAnsi="Arial" w:cs="Arial"/>
          <w:sz w:val="20"/>
          <w:szCs w:val="20"/>
        </w:rPr>
        <w:t>remains</w:t>
      </w:r>
      <w:r w:rsidRPr="0092126D">
        <w:rPr>
          <w:rFonts w:ascii="Arial" w:hAnsi="Arial" w:cs="Arial"/>
          <w:sz w:val="20"/>
          <w:szCs w:val="20"/>
        </w:rPr>
        <w:t xml:space="preserve"> committed to redefining the industry standard and to engineering products ready to respond to the evolution of farming equipment.</w:t>
      </w:r>
      <w:r>
        <w:rPr>
          <w:rFonts w:ascii="Arial" w:hAnsi="Arial" w:cs="Arial"/>
          <w:sz w:val="20"/>
          <w:szCs w:val="20"/>
        </w:rPr>
        <w:t>”</w:t>
      </w:r>
      <w:r w:rsidRPr="0092126D">
        <w:rPr>
          <w:rFonts w:ascii="Arial" w:hAnsi="Arial" w:cs="Arial"/>
          <w:sz w:val="20"/>
          <w:szCs w:val="20"/>
        </w:rPr>
        <w:t xml:space="preserve"> </w:t>
      </w:r>
    </w:p>
    <w:p w14:paraId="0BC74AE4" w14:textId="15E85F24" w:rsidR="00A73AEB" w:rsidRDefault="00A73AEB" w:rsidP="00A73AEB">
      <w:pPr>
        <w:spacing w:after="200" w:line="276" w:lineRule="auto"/>
        <w:rPr>
          <w:rFonts w:ascii="Arial" w:hAnsi="Arial" w:cs="Arial"/>
          <w:sz w:val="20"/>
          <w:szCs w:val="20"/>
        </w:rPr>
      </w:pPr>
      <w:r w:rsidRPr="0092126D">
        <w:rPr>
          <w:rFonts w:ascii="Arial" w:hAnsi="Arial" w:cs="Arial"/>
          <w:sz w:val="20"/>
          <w:szCs w:val="20"/>
        </w:rPr>
        <w:t xml:space="preserve">From field prep to planting, harvesting and crop delivery, </w:t>
      </w:r>
      <w:proofErr w:type="spellStart"/>
      <w:r>
        <w:rPr>
          <w:rFonts w:ascii="Arial" w:hAnsi="Arial" w:cs="Arial"/>
          <w:sz w:val="20"/>
          <w:szCs w:val="20"/>
        </w:rPr>
        <w:t>Camso</w:t>
      </w:r>
      <w:proofErr w:type="spellEnd"/>
      <w:r w:rsidRPr="0092126D">
        <w:rPr>
          <w:rFonts w:ascii="Arial" w:hAnsi="Arial" w:cs="Arial"/>
          <w:sz w:val="20"/>
          <w:szCs w:val="20"/>
        </w:rPr>
        <w:t xml:space="preserve"> products optimize each stage of a farmer’s operation</w:t>
      </w:r>
      <w:r>
        <w:rPr>
          <w:rFonts w:ascii="Arial" w:hAnsi="Arial" w:cs="Arial"/>
          <w:sz w:val="20"/>
          <w:szCs w:val="20"/>
        </w:rPr>
        <w:t xml:space="preserve"> according to </w:t>
      </w:r>
      <w:proofErr w:type="spellStart"/>
      <w:r w:rsidRPr="0092126D">
        <w:rPr>
          <w:rFonts w:ascii="Arial" w:hAnsi="Arial" w:cs="Arial"/>
          <w:sz w:val="20"/>
          <w:szCs w:val="20"/>
        </w:rPr>
        <w:t>Lunkenbein</w:t>
      </w:r>
      <w:proofErr w:type="spellEnd"/>
      <w:r w:rsidRPr="0092126D">
        <w:rPr>
          <w:rFonts w:ascii="Arial" w:hAnsi="Arial" w:cs="Arial"/>
          <w:sz w:val="20"/>
          <w:szCs w:val="20"/>
        </w:rPr>
        <w:t>. “</w:t>
      </w:r>
      <w:r w:rsidR="00AD61A0">
        <w:rPr>
          <w:rFonts w:ascii="Arial" w:hAnsi="Arial" w:cs="Arial"/>
          <w:sz w:val="20"/>
          <w:szCs w:val="20"/>
        </w:rPr>
        <w:t>New and f</w:t>
      </w:r>
      <w:r>
        <w:rPr>
          <w:rFonts w:ascii="Arial" w:hAnsi="Arial" w:cs="Arial"/>
          <w:sz w:val="20"/>
          <w:szCs w:val="20"/>
        </w:rPr>
        <w:t xml:space="preserve">ield-proven </w:t>
      </w:r>
      <w:proofErr w:type="spellStart"/>
      <w:r w:rsidRPr="0092126D">
        <w:rPr>
          <w:rFonts w:ascii="Arial" w:hAnsi="Arial" w:cs="Arial"/>
          <w:sz w:val="20"/>
          <w:szCs w:val="20"/>
        </w:rPr>
        <w:t>Camso</w:t>
      </w:r>
      <w:proofErr w:type="spellEnd"/>
      <w:r w:rsidRPr="0092126D">
        <w:rPr>
          <w:rFonts w:ascii="Arial" w:hAnsi="Arial" w:cs="Arial"/>
          <w:sz w:val="20"/>
          <w:szCs w:val="20"/>
        </w:rPr>
        <w:t xml:space="preserve"> products and technology demonstrate our ongoing commitment and focus to developing solutions that advance a farmer’s operation in terms of efficiency, decreasing soil compaction, increasing yields, lowering operating costs </w:t>
      </w:r>
      <w:r w:rsidRPr="0092126D">
        <w:rPr>
          <w:rFonts w:ascii="Arial" w:hAnsi="Arial" w:cs="Arial"/>
          <w:sz w:val="20"/>
          <w:szCs w:val="20"/>
        </w:rPr>
        <w:lastRenderedPageBreak/>
        <w:t>and improving productivity. Our tracks and track systems are one tool in a farmer’s toolbox that can reduce the effects of uncertain weather and extend their farming season.”</w:t>
      </w:r>
    </w:p>
    <w:p w14:paraId="010D1278" w14:textId="10F46B5B" w:rsidR="00412A83" w:rsidRPr="000E43EE" w:rsidRDefault="0092126D" w:rsidP="00AC67E7">
      <w:pPr>
        <w:spacing w:after="200" w:line="276" w:lineRule="auto"/>
        <w:rPr>
          <w:rFonts w:ascii="Arial" w:hAnsi="Arial" w:cs="Arial"/>
        </w:rPr>
      </w:pPr>
      <w:r w:rsidRPr="000E43EE">
        <w:rPr>
          <w:rFonts w:ascii="Arial" w:hAnsi="Arial" w:cs="Arial"/>
          <w:sz w:val="20"/>
          <w:szCs w:val="20"/>
        </w:rPr>
        <w:t xml:space="preserve">Producers can contact their local </w:t>
      </w:r>
      <w:proofErr w:type="spellStart"/>
      <w:r w:rsidRPr="000E43EE">
        <w:rPr>
          <w:rFonts w:ascii="Arial" w:hAnsi="Arial" w:cs="Arial"/>
          <w:sz w:val="20"/>
          <w:szCs w:val="20"/>
        </w:rPr>
        <w:t>Camso</w:t>
      </w:r>
      <w:proofErr w:type="spellEnd"/>
      <w:r w:rsidRPr="000E43EE">
        <w:rPr>
          <w:rFonts w:ascii="Arial" w:hAnsi="Arial" w:cs="Arial"/>
          <w:sz w:val="20"/>
          <w:szCs w:val="20"/>
        </w:rPr>
        <w:t xml:space="preserve"> dealer for details. Visit </w:t>
      </w:r>
      <w:hyperlink r:id="rId10" w:history="1">
        <w:r w:rsidRPr="000E43EE">
          <w:rPr>
            <w:rStyle w:val="Hyperlink"/>
            <w:rFonts w:ascii="Arial" w:hAnsi="Arial" w:cs="Arial"/>
            <w:sz w:val="20"/>
            <w:szCs w:val="20"/>
          </w:rPr>
          <w:t>Camso.co</w:t>
        </w:r>
      </w:hyperlink>
      <w:r w:rsidRPr="000E43EE">
        <w:rPr>
          <w:rFonts w:ascii="Arial" w:hAnsi="Arial" w:cs="Arial"/>
          <w:sz w:val="20"/>
          <w:szCs w:val="20"/>
        </w:rPr>
        <w:t xml:space="preserve"> for the name of a dealer near you.</w:t>
      </w:r>
      <w:r w:rsidRPr="000E43EE">
        <w:rPr>
          <w:rFonts w:ascii="Arial" w:hAnsi="Arial" w:cs="Arial"/>
        </w:rPr>
        <w:t xml:space="preserve"> </w:t>
      </w:r>
    </w:p>
    <w:p w14:paraId="37D8F9FD" w14:textId="48BF2E0F" w:rsidR="00886C9B" w:rsidRDefault="00886C9B"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b/>
          <w:bCs/>
          <w:iCs/>
          <w:sz w:val="20"/>
          <w:szCs w:val="20"/>
        </w:rPr>
      </w:pPr>
      <w:proofErr w:type="spellStart"/>
      <w:r>
        <w:rPr>
          <w:rFonts w:ascii="Arial" w:hAnsi="Arial" w:cs="Arial"/>
          <w:b/>
          <w:bCs/>
          <w:iCs/>
          <w:sz w:val="20"/>
          <w:szCs w:val="20"/>
        </w:rPr>
        <w:t>Camso</w:t>
      </w:r>
      <w:proofErr w:type="spellEnd"/>
      <w:r>
        <w:rPr>
          <w:rFonts w:ascii="Arial" w:hAnsi="Arial" w:cs="Arial"/>
          <w:b/>
          <w:bCs/>
          <w:iCs/>
          <w:sz w:val="20"/>
          <w:szCs w:val="20"/>
        </w:rPr>
        <w:t xml:space="preserve"> </w:t>
      </w:r>
      <w:proofErr w:type="gramStart"/>
      <w:r>
        <w:rPr>
          <w:rFonts w:ascii="Arial" w:hAnsi="Arial" w:cs="Arial"/>
          <w:b/>
          <w:bCs/>
          <w:iCs/>
          <w:sz w:val="20"/>
          <w:szCs w:val="20"/>
        </w:rPr>
        <w:t>In</w:t>
      </w:r>
      <w:proofErr w:type="gramEnd"/>
      <w:r>
        <w:rPr>
          <w:rFonts w:ascii="Arial" w:hAnsi="Arial" w:cs="Arial"/>
          <w:b/>
          <w:bCs/>
          <w:iCs/>
          <w:sz w:val="20"/>
          <w:szCs w:val="20"/>
        </w:rPr>
        <w:t xml:space="preserve"> Europe</w:t>
      </w:r>
    </w:p>
    <w:p w14:paraId="2CA03A66" w14:textId="1328CDA5" w:rsidR="00886C9B" w:rsidRPr="00763B4C" w:rsidRDefault="00886C9B" w:rsidP="00763B4C">
      <w:pPr>
        <w:spacing w:after="200" w:line="276" w:lineRule="auto"/>
        <w:rPr>
          <w:rFonts w:ascii="Arial" w:hAnsi="Arial" w:cs="Arial"/>
          <w:sz w:val="20"/>
          <w:szCs w:val="20"/>
          <w:lang w:val="en-CA"/>
        </w:rPr>
      </w:pPr>
      <w:r w:rsidRPr="00763B4C">
        <w:rPr>
          <w:rFonts w:ascii="Arial" w:hAnsi="Arial" w:cs="Arial"/>
          <w:sz w:val="20"/>
          <w:szCs w:val="20"/>
          <w:lang w:val="en-CA"/>
        </w:rPr>
        <w:t xml:space="preserve">For the third year in a row, </w:t>
      </w:r>
      <w:proofErr w:type="spellStart"/>
      <w:r w:rsidRPr="00763B4C">
        <w:rPr>
          <w:rFonts w:ascii="Arial" w:hAnsi="Arial" w:cs="Arial"/>
          <w:sz w:val="20"/>
          <w:szCs w:val="20"/>
          <w:lang w:val="en-CA"/>
        </w:rPr>
        <w:t>Camso’s</w:t>
      </w:r>
      <w:proofErr w:type="spellEnd"/>
      <w:r w:rsidRPr="00763B4C">
        <w:rPr>
          <w:rFonts w:ascii="Arial" w:hAnsi="Arial" w:cs="Arial"/>
          <w:sz w:val="20"/>
          <w:szCs w:val="20"/>
          <w:lang w:val="en-CA"/>
        </w:rPr>
        <w:t xml:space="preserve"> product experts </w:t>
      </w:r>
      <w:r w:rsidR="00B7379A">
        <w:rPr>
          <w:rFonts w:ascii="Arial" w:hAnsi="Arial" w:cs="Arial"/>
          <w:sz w:val="20"/>
          <w:szCs w:val="20"/>
          <w:lang w:val="en-CA"/>
        </w:rPr>
        <w:t>discussed</w:t>
      </w:r>
      <w:r w:rsidRPr="00763B4C">
        <w:rPr>
          <w:rFonts w:ascii="Arial" w:hAnsi="Arial" w:cs="Arial"/>
          <w:sz w:val="20"/>
          <w:szCs w:val="20"/>
          <w:lang w:val="en-CA"/>
        </w:rPr>
        <w:t xml:space="preserve"> newly launched products and lowest operating cost solutions with attendees. We’re committed to engineer products that respond the evolution of farming equipment and solve farmers’ mobility challenges while improving their productivity. Being present at </w:t>
      </w:r>
      <w:proofErr w:type="spellStart"/>
      <w:r w:rsidRPr="00763B4C">
        <w:rPr>
          <w:rFonts w:ascii="Arial" w:hAnsi="Arial" w:cs="Arial"/>
          <w:sz w:val="20"/>
          <w:szCs w:val="20"/>
          <w:lang w:val="en-CA"/>
        </w:rPr>
        <w:t>Innov-Agri</w:t>
      </w:r>
      <w:proofErr w:type="spellEnd"/>
      <w:r w:rsidRPr="00763B4C">
        <w:rPr>
          <w:rFonts w:ascii="Arial" w:hAnsi="Arial" w:cs="Arial"/>
          <w:sz w:val="20"/>
          <w:szCs w:val="20"/>
          <w:lang w:val="en-CA"/>
        </w:rPr>
        <w:t xml:space="preserve"> is important for us to support our partners in France and help farmers with their specific application needs</w:t>
      </w:r>
      <w:r w:rsidR="00763B4C">
        <w:rPr>
          <w:rFonts w:ascii="Arial" w:hAnsi="Arial" w:cs="Arial"/>
          <w:sz w:val="20"/>
          <w:szCs w:val="20"/>
          <w:lang w:val="en-CA"/>
        </w:rPr>
        <w:t xml:space="preserve">. </w:t>
      </w:r>
      <w:proofErr w:type="spellStart"/>
      <w:r w:rsidRPr="00763B4C">
        <w:rPr>
          <w:rFonts w:ascii="Arial" w:hAnsi="Arial" w:cs="Arial"/>
          <w:sz w:val="20"/>
          <w:szCs w:val="20"/>
          <w:lang w:val="en-CA"/>
        </w:rPr>
        <w:t>Camso</w:t>
      </w:r>
      <w:proofErr w:type="spellEnd"/>
      <w:r w:rsidRPr="00763B4C">
        <w:rPr>
          <w:rFonts w:ascii="Arial" w:hAnsi="Arial" w:cs="Arial"/>
          <w:sz w:val="20"/>
          <w:szCs w:val="20"/>
          <w:lang w:val="en-CA"/>
        </w:rPr>
        <w:t xml:space="preserve"> has had an established presence in Europe for more than a decade and strengthened its network and expertise with the integration of the Italian Conversion Track Systems manufacturer </w:t>
      </w:r>
      <w:proofErr w:type="spellStart"/>
      <w:r w:rsidRPr="00763B4C">
        <w:rPr>
          <w:rFonts w:ascii="Arial" w:hAnsi="Arial" w:cs="Arial"/>
          <w:sz w:val="20"/>
          <w:szCs w:val="20"/>
          <w:lang w:val="en-CA"/>
        </w:rPr>
        <w:t>Tidue</w:t>
      </w:r>
      <w:proofErr w:type="spellEnd"/>
      <w:r w:rsidRPr="00763B4C">
        <w:rPr>
          <w:rFonts w:ascii="Arial" w:hAnsi="Arial" w:cs="Arial"/>
          <w:sz w:val="20"/>
          <w:szCs w:val="20"/>
          <w:lang w:val="en-CA"/>
        </w:rPr>
        <w:t xml:space="preserve"> in 2013.</w:t>
      </w:r>
    </w:p>
    <w:p w14:paraId="6D8A46DB" w14:textId="19ED278F" w:rsidR="00412A83" w:rsidRDefault="00412A83"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rPr>
      </w:pPr>
      <w:r w:rsidRPr="00AC67E7">
        <w:rPr>
          <w:rFonts w:ascii="Arial" w:hAnsi="Arial" w:cs="Arial"/>
          <w:b/>
          <w:bCs/>
          <w:iCs/>
          <w:sz w:val="20"/>
          <w:szCs w:val="20"/>
        </w:rPr>
        <w:t xml:space="preserve">About </w:t>
      </w:r>
      <w:proofErr w:type="spellStart"/>
      <w:r w:rsidRPr="00AC67E7">
        <w:rPr>
          <w:rFonts w:ascii="Arial" w:hAnsi="Arial" w:cs="Arial"/>
          <w:b/>
          <w:bCs/>
          <w:iCs/>
          <w:sz w:val="20"/>
          <w:szCs w:val="20"/>
        </w:rPr>
        <w:t>Camso</w:t>
      </w:r>
      <w:proofErr w:type="spellEnd"/>
      <w:r w:rsidRPr="00AC67E7">
        <w:rPr>
          <w:rFonts w:ascii="Arial" w:hAnsi="Arial" w:cs="Arial"/>
          <w:iCs/>
          <w:sz w:val="20"/>
          <w:szCs w:val="20"/>
        </w:rPr>
        <w:br/>
        <w:t xml:space="preserve"> </w:t>
      </w:r>
      <w:r w:rsidRPr="00AC67E7">
        <w:rPr>
          <w:rFonts w:ascii="Arial" w:hAnsi="Arial" w:cs="Arial"/>
          <w:iCs/>
          <w:sz w:val="20"/>
          <w:szCs w:val="20"/>
        </w:rPr>
        <w:br/>
      </w:r>
      <w:proofErr w:type="spellStart"/>
      <w:r w:rsidRPr="00AC67E7">
        <w:rPr>
          <w:rFonts w:ascii="Arial" w:hAnsi="Arial" w:cs="Arial"/>
          <w:iCs/>
          <w:sz w:val="20"/>
          <w:szCs w:val="20"/>
        </w:rPr>
        <w:t>Camso</w:t>
      </w:r>
      <w:proofErr w:type="spellEnd"/>
      <w:r w:rsidRPr="00AC67E7">
        <w:rPr>
          <w:rFonts w:ascii="Arial" w:hAnsi="Arial" w:cs="Arial"/>
          <w:iCs/>
          <w:sz w:val="20"/>
          <w:szCs w:val="20"/>
        </w:rPr>
        <w:t xml:space="preserve">, the Road Free company, is a world leader in the design, manufacturing, and distribution of off-road tires, wheels, rubber tracks and undercarriage systems to serve the material handling, construction, agricultural and </w:t>
      </w:r>
      <w:proofErr w:type="spellStart"/>
      <w:r w:rsidRPr="00AC67E7">
        <w:rPr>
          <w:rFonts w:ascii="Arial" w:hAnsi="Arial" w:cs="Arial"/>
          <w:iCs/>
          <w:sz w:val="20"/>
          <w:szCs w:val="20"/>
        </w:rPr>
        <w:t>powersports</w:t>
      </w:r>
      <w:proofErr w:type="spellEnd"/>
      <w:r w:rsidRPr="00AC67E7">
        <w:rPr>
          <w:rFonts w:ascii="Arial" w:hAnsi="Arial" w:cs="Arial"/>
          <w:iCs/>
          <w:sz w:val="20"/>
          <w:szCs w:val="20"/>
        </w:rPr>
        <w:t xml:space="preserve"> industries. It employs more than 7,500 dedicated employees that place 100% of their effort on 11% of the global tire and track market—the off-the-road market. It operates advanced R&amp;D centers and manufacturing plants in North and South America, Europe and Asia. </w:t>
      </w:r>
      <w:proofErr w:type="spellStart"/>
      <w:r w:rsidRPr="00AC67E7">
        <w:rPr>
          <w:rFonts w:ascii="Arial" w:hAnsi="Arial" w:cs="Arial"/>
          <w:iCs/>
          <w:sz w:val="20"/>
          <w:szCs w:val="20"/>
        </w:rPr>
        <w:t>Camso</w:t>
      </w:r>
      <w:proofErr w:type="spellEnd"/>
      <w:r w:rsidRPr="00AC67E7">
        <w:rPr>
          <w:rFonts w:ascii="Arial" w:hAnsi="Arial" w:cs="Arial"/>
          <w:iCs/>
          <w:sz w:val="20"/>
          <w:szCs w:val="20"/>
        </w:rPr>
        <w:t xml:space="preserve"> supplies its products to leading original equipment manufacturers (OEM) under the names </w:t>
      </w:r>
      <w:proofErr w:type="spellStart"/>
      <w:r w:rsidRPr="00AC67E7">
        <w:rPr>
          <w:rFonts w:ascii="Arial" w:hAnsi="Arial" w:cs="Arial"/>
          <w:iCs/>
          <w:sz w:val="20"/>
          <w:szCs w:val="20"/>
        </w:rPr>
        <w:t>Camso</w:t>
      </w:r>
      <w:proofErr w:type="spellEnd"/>
      <w:r w:rsidRPr="00AC67E7">
        <w:rPr>
          <w:rFonts w:ascii="Arial" w:hAnsi="Arial" w:cs="Arial"/>
          <w:iCs/>
          <w:sz w:val="20"/>
          <w:szCs w:val="20"/>
        </w:rPr>
        <w:t xml:space="preserve"> and </w:t>
      </w:r>
      <w:proofErr w:type="spellStart"/>
      <w:r w:rsidRPr="00AC67E7">
        <w:rPr>
          <w:rFonts w:ascii="Arial" w:hAnsi="Arial" w:cs="Arial"/>
          <w:iCs/>
          <w:sz w:val="20"/>
          <w:szCs w:val="20"/>
        </w:rPr>
        <w:t>Solideal</w:t>
      </w:r>
      <w:proofErr w:type="spellEnd"/>
      <w:r w:rsidRPr="00AC67E7">
        <w:rPr>
          <w:rFonts w:ascii="Arial" w:hAnsi="Arial" w:cs="Arial"/>
          <w:iCs/>
          <w:sz w:val="20"/>
          <w:szCs w:val="20"/>
        </w:rPr>
        <w:t xml:space="preserve"> and distributes its products in the replacement market through its global distribution network.</w:t>
      </w:r>
      <w:r w:rsidRPr="002D48E1">
        <w:rPr>
          <w:rFonts w:ascii="Arial" w:hAnsi="Arial" w:cs="Arial"/>
        </w:rPr>
        <w:t xml:space="preserve"> </w:t>
      </w:r>
    </w:p>
    <w:p w14:paraId="6CCD216A" w14:textId="77777777" w:rsidR="00AC67E7" w:rsidRPr="00024D6E" w:rsidRDefault="00AC67E7" w:rsidP="00AC67E7">
      <w:pPr>
        <w:jc w:val="center"/>
        <w:rPr>
          <w:rFonts w:ascii="Arial" w:hAnsi="Arial" w:cs="Arial"/>
          <w:sz w:val="20"/>
          <w:szCs w:val="20"/>
          <w:lang w:val="en-CA"/>
        </w:rPr>
      </w:pPr>
      <w:r w:rsidRPr="00024D6E">
        <w:rPr>
          <w:rFonts w:ascii="Arial" w:hAnsi="Arial" w:cs="Arial"/>
          <w:sz w:val="20"/>
          <w:szCs w:val="20"/>
          <w:lang w:val="en-CA"/>
        </w:rPr>
        <w:t>-30-</w:t>
      </w:r>
    </w:p>
    <w:p w14:paraId="1487CD6E" w14:textId="77777777" w:rsidR="00412A83" w:rsidRPr="002D48E1"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38E0BA6C" w14:textId="77777777" w:rsidR="00412A83" w:rsidRPr="002D48E1"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205C8353" w14:textId="77777777" w:rsidR="00AC67E7" w:rsidRPr="00AC67E7" w:rsidRDefault="00AC67E7" w:rsidP="00AC67E7">
      <w:pPr>
        <w:pStyle w:val="BodyText"/>
        <w:spacing w:after="0" w:line="240" w:lineRule="auto"/>
        <w:rPr>
          <w:rStyle w:val="Hyperlink"/>
          <w:rFonts w:ascii="Arial" w:hAnsi="Arial" w:cs="Arial"/>
          <w:b/>
          <w:sz w:val="20"/>
          <w:szCs w:val="20"/>
          <w:u w:val="none"/>
          <w:lang w:val="en-CA"/>
        </w:rPr>
      </w:pPr>
      <w:r w:rsidRPr="00AC67E7">
        <w:rPr>
          <w:rStyle w:val="Hyperlink"/>
          <w:rFonts w:ascii="Arial" w:hAnsi="Arial" w:cs="Arial"/>
          <w:b/>
          <w:color w:val="000000" w:themeColor="text1"/>
          <w:sz w:val="20"/>
          <w:szCs w:val="20"/>
          <w:u w:val="none"/>
          <w:lang w:val="en-CA"/>
        </w:rPr>
        <w:t xml:space="preserve">For product information: </w:t>
      </w:r>
    </w:p>
    <w:p w14:paraId="1826C293" w14:textId="03853C72" w:rsidR="00AC67E7" w:rsidRPr="00AC67E7" w:rsidRDefault="00AC67E7" w:rsidP="00AC67E7">
      <w:pPr>
        <w:pStyle w:val="BodyText"/>
        <w:rPr>
          <w:rFonts w:ascii="Arial" w:hAnsi="Arial" w:cs="Arial"/>
          <w:sz w:val="20"/>
          <w:szCs w:val="20"/>
          <w:highlight w:val="yellow"/>
          <w:lang w:val="en-US"/>
        </w:rPr>
      </w:pPr>
      <w:r w:rsidRPr="00AC67E7">
        <w:rPr>
          <w:rFonts w:ascii="Arial" w:hAnsi="Arial" w:cs="Arial"/>
          <w:sz w:val="20"/>
          <w:szCs w:val="20"/>
          <w:lang w:val="en-US"/>
        </w:rPr>
        <w:t>Martin </w:t>
      </w:r>
      <w:proofErr w:type="spellStart"/>
      <w:r w:rsidRPr="00AC67E7">
        <w:rPr>
          <w:rFonts w:ascii="Arial" w:hAnsi="Arial" w:cs="Arial"/>
          <w:sz w:val="20"/>
          <w:szCs w:val="20"/>
          <w:lang w:val="en-US"/>
        </w:rPr>
        <w:t>Lunkenbein</w:t>
      </w:r>
      <w:proofErr w:type="spellEnd"/>
      <w:r w:rsidRPr="00AC67E7">
        <w:rPr>
          <w:rFonts w:ascii="Arial" w:hAnsi="Arial" w:cs="Arial"/>
          <w:sz w:val="20"/>
          <w:szCs w:val="20"/>
          <w:lang w:val="en-US"/>
        </w:rPr>
        <w:t>, Service and Aftermarket Sales Executive Director – Agriculture</w:t>
      </w:r>
      <w:r w:rsidRPr="00AC67E7">
        <w:rPr>
          <w:rFonts w:ascii="Arial" w:hAnsi="Arial" w:cs="Arial"/>
          <w:sz w:val="20"/>
          <w:szCs w:val="20"/>
          <w:lang w:val="en-US"/>
        </w:rPr>
        <w:br/>
      </w:r>
      <w:r w:rsidRPr="00AC67E7">
        <w:rPr>
          <w:rFonts w:ascii="Arial" w:hAnsi="Arial" w:cs="Arial"/>
          <w:sz w:val="20"/>
          <w:szCs w:val="20"/>
          <w:lang w:val="en-CA"/>
        </w:rPr>
        <w:t>2633 MacPherson Street</w:t>
      </w:r>
      <w:r w:rsidRPr="00AC67E7">
        <w:rPr>
          <w:rFonts w:ascii="Arial" w:hAnsi="Arial" w:cs="Arial"/>
          <w:sz w:val="20"/>
          <w:szCs w:val="20"/>
          <w:lang w:val="en-CA"/>
        </w:rPr>
        <w:br/>
      </w:r>
      <w:proofErr w:type="spellStart"/>
      <w:r w:rsidRPr="00AC67E7">
        <w:rPr>
          <w:rFonts w:ascii="Arial" w:hAnsi="Arial" w:cs="Arial"/>
          <w:sz w:val="20"/>
          <w:szCs w:val="20"/>
          <w:lang w:val="en-CA"/>
        </w:rPr>
        <w:t>Magog</w:t>
      </w:r>
      <w:proofErr w:type="spellEnd"/>
      <w:r w:rsidRPr="00AC67E7">
        <w:rPr>
          <w:rFonts w:ascii="Arial" w:hAnsi="Arial" w:cs="Arial"/>
          <w:sz w:val="20"/>
          <w:szCs w:val="20"/>
          <w:lang w:val="en-CA"/>
        </w:rPr>
        <w:t xml:space="preserve">, Quebec J1X 0E6 CANADA </w:t>
      </w:r>
    </w:p>
    <w:p w14:paraId="22033674" w14:textId="77777777" w:rsidR="00AC67E7" w:rsidRPr="00AC67E7" w:rsidRDefault="00AC67E7" w:rsidP="00AC67E7">
      <w:pPr>
        <w:pStyle w:val="BodyText"/>
        <w:spacing w:after="0"/>
        <w:rPr>
          <w:rFonts w:ascii="Arial" w:hAnsi="Arial" w:cs="Arial"/>
          <w:sz w:val="20"/>
          <w:szCs w:val="20"/>
          <w:lang w:val="de-DE"/>
        </w:rPr>
      </w:pPr>
      <w:r w:rsidRPr="00AC67E7">
        <w:rPr>
          <w:rFonts w:ascii="Arial" w:hAnsi="Arial" w:cs="Arial"/>
          <w:sz w:val="20"/>
          <w:szCs w:val="20"/>
          <w:lang w:val="de-DE"/>
        </w:rPr>
        <w:t>Tel.: +1 819 869-8016</w:t>
      </w:r>
    </w:p>
    <w:p w14:paraId="704CCAB1" w14:textId="77777777" w:rsidR="00AC67E7" w:rsidRPr="00AC67E7" w:rsidRDefault="00E91142" w:rsidP="00AC67E7">
      <w:pPr>
        <w:rPr>
          <w:rFonts w:ascii="Arial" w:hAnsi="Arial" w:cs="Arial"/>
          <w:color w:val="0000FF"/>
          <w:sz w:val="20"/>
          <w:szCs w:val="20"/>
          <w:u w:val="single"/>
          <w:lang w:val="de-DE"/>
        </w:rPr>
      </w:pPr>
      <w:hyperlink r:id="rId11" w:history="1">
        <w:r w:rsidR="00AC67E7" w:rsidRPr="00AC67E7">
          <w:rPr>
            <w:rStyle w:val="Hyperlink"/>
            <w:rFonts w:ascii="Arial" w:hAnsi="Arial" w:cs="Arial"/>
            <w:sz w:val="20"/>
            <w:szCs w:val="20"/>
            <w:lang w:val="de-DE"/>
          </w:rPr>
          <w:t>Martin.Lunkenbein@camso.co</w:t>
        </w:r>
      </w:hyperlink>
      <w:r w:rsidR="00AC67E7" w:rsidRPr="00AC67E7">
        <w:rPr>
          <w:rFonts w:ascii="Arial" w:hAnsi="Arial" w:cs="Arial"/>
          <w:sz w:val="20"/>
          <w:szCs w:val="20"/>
          <w:lang w:val="de-DE"/>
        </w:rPr>
        <w:br/>
      </w:r>
      <w:hyperlink r:id="rId12" w:history="1">
        <w:r w:rsidR="00AC67E7" w:rsidRPr="00AC67E7">
          <w:rPr>
            <w:rStyle w:val="Hyperlink"/>
            <w:rFonts w:ascii="Arial" w:hAnsi="Arial" w:cs="Arial"/>
            <w:sz w:val="20"/>
            <w:szCs w:val="20"/>
            <w:lang w:val="de-DE"/>
          </w:rPr>
          <w:t>camso.co</w:t>
        </w:r>
      </w:hyperlink>
      <w:r w:rsidR="00AC67E7" w:rsidRPr="00AC67E7">
        <w:rPr>
          <w:rFonts w:ascii="Arial" w:hAnsi="Arial" w:cs="Arial"/>
          <w:sz w:val="20"/>
          <w:szCs w:val="20"/>
          <w:lang w:val="en-CA"/>
        </w:rPr>
        <w:t xml:space="preserve"> </w:t>
      </w:r>
    </w:p>
    <w:p w14:paraId="4D08DE3D" w14:textId="77777777" w:rsidR="00AC67E7" w:rsidRPr="00024D6E" w:rsidRDefault="00AC67E7" w:rsidP="00AC67E7">
      <w:pPr>
        <w:pStyle w:val="Heading2"/>
        <w:rPr>
          <w:rFonts w:ascii="Arial" w:eastAsiaTheme="minorHAnsi" w:hAnsi="Arial" w:cs="Arial"/>
          <w:bCs w:val="0"/>
          <w:color w:val="auto"/>
          <w:sz w:val="20"/>
          <w:szCs w:val="20"/>
          <w:lang w:val="en-CA"/>
        </w:rPr>
      </w:pPr>
      <w:r w:rsidRPr="00024D6E">
        <w:rPr>
          <w:rFonts w:ascii="Arial" w:eastAsiaTheme="minorHAnsi" w:hAnsi="Arial" w:cs="Arial"/>
          <w:bCs w:val="0"/>
          <w:color w:val="auto"/>
          <w:sz w:val="20"/>
          <w:szCs w:val="20"/>
          <w:lang w:val="en-CA"/>
        </w:rPr>
        <w:t>For company information:</w:t>
      </w:r>
    </w:p>
    <w:p w14:paraId="6842A067" w14:textId="77777777" w:rsidR="00AC67E7" w:rsidRPr="00024D6E" w:rsidRDefault="00AC67E7" w:rsidP="00AC67E7">
      <w:pPr>
        <w:pStyle w:val="BodyText"/>
        <w:rPr>
          <w:rStyle w:val="Hyperlink"/>
          <w:rFonts w:ascii="Arial" w:hAnsi="Arial" w:cs="Arial"/>
          <w:lang w:val="en-US"/>
        </w:rPr>
      </w:pPr>
      <w:r w:rsidRPr="00024D6E">
        <w:rPr>
          <w:rFonts w:ascii="Arial" w:hAnsi="Arial" w:cs="Arial"/>
          <w:sz w:val="20"/>
          <w:szCs w:val="20"/>
          <w:lang w:val="en-CA"/>
        </w:rPr>
        <w:t xml:space="preserve">Derek </w:t>
      </w:r>
      <w:proofErr w:type="spellStart"/>
      <w:r w:rsidRPr="00024D6E">
        <w:rPr>
          <w:rFonts w:ascii="Arial" w:hAnsi="Arial" w:cs="Arial"/>
          <w:sz w:val="20"/>
          <w:szCs w:val="20"/>
          <w:lang w:val="en-CA"/>
        </w:rPr>
        <w:t>Bradeen</w:t>
      </w:r>
      <w:proofErr w:type="spellEnd"/>
      <w:r w:rsidRPr="00024D6E">
        <w:rPr>
          <w:rFonts w:ascii="Arial" w:hAnsi="Arial" w:cs="Arial"/>
          <w:sz w:val="20"/>
          <w:szCs w:val="20"/>
          <w:lang w:val="en-CA"/>
        </w:rPr>
        <w:t>, Brand and Communications Global Director</w:t>
      </w:r>
      <w:r w:rsidRPr="00024D6E">
        <w:rPr>
          <w:rFonts w:ascii="Arial" w:hAnsi="Arial" w:cs="Arial"/>
          <w:sz w:val="20"/>
          <w:szCs w:val="20"/>
          <w:lang w:val="en-CA"/>
        </w:rPr>
        <w:br/>
        <w:t>2633 MacPherson Street</w:t>
      </w:r>
      <w:r w:rsidRPr="00024D6E">
        <w:rPr>
          <w:rFonts w:ascii="Arial" w:hAnsi="Arial" w:cs="Arial"/>
          <w:sz w:val="20"/>
          <w:szCs w:val="20"/>
          <w:lang w:val="en-CA"/>
        </w:rPr>
        <w:br/>
      </w:r>
      <w:proofErr w:type="spellStart"/>
      <w:r w:rsidRPr="00024D6E">
        <w:rPr>
          <w:rFonts w:ascii="Arial" w:hAnsi="Arial" w:cs="Arial"/>
          <w:sz w:val="20"/>
          <w:szCs w:val="20"/>
          <w:lang w:val="en-CA"/>
        </w:rPr>
        <w:t>Magog</w:t>
      </w:r>
      <w:proofErr w:type="spellEnd"/>
      <w:r w:rsidRPr="00024D6E">
        <w:rPr>
          <w:rFonts w:ascii="Arial" w:hAnsi="Arial" w:cs="Arial"/>
          <w:sz w:val="20"/>
          <w:szCs w:val="20"/>
          <w:lang w:val="en-CA"/>
        </w:rPr>
        <w:t>, Quebec  J1X 0E6  CANADA</w:t>
      </w:r>
      <w:r w:rsidRPr="00024D6E">
        <w:rPr>
          <w:rFonts w:ascii="Arial" w:eastAsia="MingLiU" w:hAnsi="Arial" w:cs="Arial"/>
          <w:sz w:val="20"/>
          <w:szCs w:val="20"/>
          <w:lang w:val="en-CA"/>
        </w:rPr>
        <w:br/>
      </w:r>
      <w:r w:rsidRPr="00024D6E">
        <w:rPr>
          <w:rFonts w:ascii="Arial" w:hAnsi="Arial" w:cs="Arial"/>
          <w:sz w:val="20"/>
          <w:szCs w:val="20"/>
          <w:lang w:val="en-CA"/>
        </w:rPr>
        <w:t xml:space="preserve">Tel.: +1 819 869-8019 </w:t>
      </w:r>
      <w:r w:rsidRPr="00024D6E">
        <w:rPr>
          <w:rFonts w:ascii="Arial" w:hAnsi="Arial" w:cs="Arial"/>
          <w:sz w:val="20"/>
          <w:szCs w:val="20"/>
          <w:lang w:val="en-CA"/>
        </w:rPr>
        <w:br/>
      </w:r>
      <w:hyperlink r:id="rId13" w:history="1">
        <w:r w:rsidRPr="00AC67E7">
          <w:rPr>
            <w:rStyle w:val="Hyperlink"/>
            <w:rFonts w:ascii="Arial" w:hAnsi="Arial" w:cs="Arial"/>
            <w:sz w:val="20"/>
            <w:szCs w:val="20"/>
            <w:lang w:val="en-US"/>
          </w:rPr>
          <w:t>derek.bradeen@camso.co</w:t>
        </w:r>
      </w:hyperlink>
      <w:r w:rsidRPr="00AC67E7">
        <w:rPr>
          <w:rFonts w:ascii="Arial" w:hAnsi="Arial" w:cs="Arial"/>
          <w:sz w:val="20"/>
          <w:szCs w:val="20"/>
          <w:lang w:val="en-US"/>
        </w:rPr>
        <w:br/>
      </w:r>
      <w:hyperlink r:id="rId14" w:history="1">
        <w:r w:rsidRPr="00AC67E7">
          <w:rPr>
            <w:rStyle w:val="Hyperlink"/>
            <w:rFonts w:ascii="Arial" w:hAnsi="Arial" w:cs="Arial"/>
            <w:sz w:val="20"/>
            <w:szCs w:val="20"/>
            <w:lang w:val="en-CA"/>
          </w:rPr>
          <w:t>camso.co</w:t>
        </w:r>
      </w:hyperlink>
    </w:p>
    <w:p w14:paraId="7D4B65DD" w14:textId="57546391" w:rsidR="0075796F" w:rsidRPr="002D48E1" w:rsidRDefault="00075CB3">
      <w:pPr>
        <w:rPr>
          <w:rFonts w:ascii="Arial" w:hAnsi="Arial" w:cs="Arial"/>
        </w:rPr>
      </w:pPr>
      <w:r w:rsidRPr="002D48E1">
        <w:rPr>
          <w:rFonts w:ascii="Arial" w:hAnsi="Arial" w:cs="Arial"/>
        </w:rPr>
        <w:t xml:space="preserve">  </w:t>
      </w:r>
      <w:r w:rsidR="008B3B5D" w:rsidRPr="002D48E1">
        <w:rPr>
          <w:rFonts w:ascii="Arial" w:hAnsi="Arial" w:cs="Arial"/>
        </w:rPr>
        <w:t xml:space="preserve"> </w:t>
      </w:r>
    </w:p>
    <w:sectPr w:rsidR="0075796F" w:rsidRPr="002D48E1">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tin Lunkenbein" w:date="2018-08-23T12:17:00Z" w:initials="ML">
    <w:p w14:paraId="44FEA11B" w14:textId="73E758A4" w:rsidR="000E13AA" w:rsidRDefault="000E13AA">
      <w:pPr>
        <w:pStyle w:val="CommentText"/>
      </w:pPr>
      <w:r>
        <w:rPr>
          <w:rStyle w:val="CommentReference"/>
        </w:rPr>
        <w:annotationRef/>
      </w:r>
      <w:r>
        <w:t xml:space="preserve">Really all or more combine brands. Do we really cover all </w:t>
      </w:r>
      <w:proofErr w:type="gramStart"/>
      <w:r>
        <w:t>combines</w:t>
      </w:r>
      <w:proofErr w:type="gram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FEA1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EA11B" w16cid:durableId="1F29244D"/>
  <w16cid:commentId w16cid:paraId="7264CE61" w16cid:durableId="1F29258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C76F9" w14:textId="77777777" w:rsidR="00E91142" w:rsidRDefault="00E91142" w:rsidP="007D2D36">
      <w:r>
        <w:separator/>
      </w:r>
    </w:p>
  </w:endnote>
  <w:endnote w:type="continuationSeparator" w:id="0">
    <w:p w14:paraId="3B0F8C49" w14:textId="77777777" w:rsidR="00E91142" w:rsidRDefault="00E91142" w:rsidP="007D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EF9A9" w14:textId="77777777" w:rsidR="00E91142" w:rsidRDefault="00E91142" w:rsidP="007D2D36">
      <w:r>
        <w:separator/>
      </w:r>
    </w:p>
  </w:footnote>
  <w:footnote w:type="continuationSeparator" w:id="0">
    <w:p w14:paraId="4C365AC8" w14:textId="77777777" w:rsidR="00E91142" w:rsidRDefault="00E91142" w:rsidP="007D2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4666B" w14:textId="77777777" w:rsidR="007D2D36" w:rsidRDefault="007D2D36">
    <w:pPr>
      <w:pStyle w:val="Header"/>
    </w:pPr>
    <w:r>
      <w:rPr>
        <w:noProof/>
      </w:rPr>
      <w:drawing>
        <wp:anchor distT="0" distB="0" distL="114300" distR="114300" simplePos="0" relativeHeight="251659264" behindDoc="1" locked="0" layoutInCell="1" allowOverlap="1" wp14:anchorId="408446D7" wp14:editId="2D9E736F">
          <wp:simplePos x="0" y="0"/>
          <wp:positionH relativeFrom="page">
            <wp:posOffset>14687</wp:posOffset>
          </wp:positionH>
          <wp:positionV relativeFrom="page">
            <wp:posOffset>259080</wp:posOffset>
          </wp:positionV>
          <wp:extent cx="7911383" cy="131064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916731" cy="1311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4196E"/>
    <w:multiLevelType w:val="hybridMultilevel"/>
    <w:tmpl w:val="A68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rtin Lunkenbein">
    <w15:presenceInfo w15:providerId="Windows Live" w15:userId="3a8e6dffcaa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E1"/>
    <w:rsid w:val="0002037A"/>
    <w:rsid w:val="00025D1F"/>
    <w:rsid w:val="00043619"/>
    <w:rsid w:val="000543E1"/>
    <w:rsid w:val="00075CB3"/>
    <w:rsid w:val="000B2DF5"/>
    <w:rsid w:val="000B3E0C"/>
    <w:rsid w:val="000E13AA"/>
    <w:rsid w:val="000E43EE"/>
    <w:rsid w:val="0011246B"/>
    <w:rsid w:val="001250D3"/>
    <w:rsid w:val="001507F4"/>
    <w:rsid w:val="001601BF"/>
    <w:rsid w:val="001631A7"/>
    <w:rsid w:val="00186320"/>
    <w:rsid w:val="001921A1"/>
    <w:rsid w:val="0019391D"/>
    <w:rsid w:val="001B627E"/>
    <w:rsid w:val="001D3C06"/>
    <w:rsid w:val="00222C2E"/>
    <w:rsid w:val="0023626D"/>
    <w:rsid w:val="00245E26"/>
    <w:rsid w:val="00270B61"/>
    <w:rsid w:val="00283774"/>
    <w:rsid w:val="002C6324"/>
    <w:rsid w:val="002D48E1"/>
    <w:rsid w:val="002D7EEC"/>
    <w:rsid w:val="002F4DE9"/>
    <w:rsid w:val="00321BFF"/>
    <w:rsid w:val="0035004D"/>
    <w:rsid w:val="00373A11"/>
    <w:rsid w:val="00377C1D"/>
    <w:rsid w:val="00397D9C"/>
    <w:rsid w:val="003A74CE"/>
    <w:rsid w:val="003D5E81"/>
    <w:rsid w:val="003E438C"/>
    <w:rsid w:val="003F5888"/>
    <w:rsid w:val="00412A83"/>
    <w:rsid w:val="004B583E"/>
    <w:rsid w:val="004B7E77"/>
    <w:rsid w:val="004C28B8"/>
    <w:rsid w:val="004E7CDF"/>
    <w:rsid w:val="004F239A"/>
    <w:rsid w:val="004F4A76"/>
    <w:rsid w:val="00506F38"/>
    <w:rsid w:val="00564ABB"/>
    <w:rsid w:val="00573E3B"/>
    <w:rsid w:val="00586010"/>
    <w:rsid w:val="005A5FF7"/>
    <w:rsid w:val="005A7902"/>
    <w:rsid w:val="005C69F1"/>
    <w:rsid w:val="005D5FA1"/>
    <w:rsid w:val="006102B2"/>
    <w:rsid w:val="00643378"/>
    <w:rsid w:val="006527C9"/>
    <w:rsid w:val="00666EC0"/>
    <w:rsid w:val="00684465"/>
    <w:rsid w:val="00690190"/>
    <w:rsid w:val="006C7B15"/>
    <w:rsid w:val="0075446B"/>
    <w:rsid w:val="0075796F"/>
    <w:rsid w:val="00763B4C"/>
    <w:rsid w:val="00770112"/>
    <w:rsid w:val="00774123"/>
    <w:rsid w:val="00777368"/>
    <w:rsid w:val="007C2058"/>
    <w:rsid w:val="007C4A41"/>
    <w:rsid w:val="007D2D36"/>
    <w:rsid w:val="007D6674"/>
    <w:rsid w:val="007E3B70"/>
    <w:rsid w:val="007E4EDD"/>
    <w:rsid w:val="0080683D"/>
    <w:rsid w:val="00811F93"/>
    <w:rsid w:val="00816227"/>
    <w:rsid w:val="00886C9B"/>
    <w:rsid w:val="008B3B5D"/>
    <w:rsid w:val="009211FC"/>
    <w:rsid w:val="0092126D"/>
    <w:rsid w:val="009250B1"/>
    <w:rsid w:val="0092565E"/>
    <w:rsid w:val="00931B19"/>
    <w:rsid w:val="00945CD7"/>
    <w:rsid w:val="0099666A"/>
    <w:rsid w:val="009A3706"/>
    <w:rsid w:val="009C55D5"/>
    <w:rsid w:val="009C78E3"/>
    <w:rsid w:val="009D3C80"/>
    <w:rsid w:val="009D786B"/>
    <w:rsid w:val="00A73AEB"/>
    <w:rsid w:val="00A82DA7"/>
    <w:rsid w:val="00AC67E7"/>
    <w:rsid w:val="00AD20A6"/>
    <w:rsid w:val="00AD536F"/>
    <w:rsid w:val="00AD61A0"/>
    <w:rsid w:val="00B26085"/>
    <w:rsid w:val="00B7379A"/>
    <w:rsid w:val="00BC396E"/>
    <w:rsid w:val="00BC6DFB"/>
    <w:rsid w:val="00BD62B7"/>
    <w:rsid w:val="00BF0D03"/>
    <w:rsid w:val="00C005A2"/>
    <w:rsid w:val="00C40643"/>
    <w:rsid w:val="00C6127B"/>
    <w:rsid w:val="00C9077A"/>
    <w:rsid w:val="00C928F3"/>
    <w:rsid w:val="00CB4C67"/>
    <w:rsid w:val="00D418C7"/>
    <w:rsid w:val="00D52C0C"/>
    <w:rsid w:val="00D73E26"/>
    <w:rsid w:val="00D81227"/>
    <w:rsid w:val="00D8497F"/>
    <w:rsid w:val="00DC483C"/>
    <w:rsid w:val="00DC5574"/>
    <w:rsid w:val="00DE6B85"/>
    <w:rsid w:val="00DF72E8"/>
    <w:rsid w:val="00E01075"/>
    <w:rsid w:val="00E2381E"/>
    <w:rsid w:val="00E2520C"/>
    <w:rsid w:val="00E410AF"/>
    <w:rsid w:val="00E5073A"/>
    <w:rsid w:val="00E54F68"/>
    <w:rsid w:val="00E91142"/>
    <w:rsid w:val="00EA0083"/>
    <w:rsid w:val="00EB4373"/>
    <w:rsid w:val="00ED0CE1"/>
    <w:rsid w:val="00EE1C7C"/>
    <w:rsid w:val="00EE6ADC"/>
    <w:rsid w:val="00F44CCC"/>
    <w:rsid w:val="00F833EA"/>
    <w:rsid w:val="00FA68A9"/>
    <w:rsid w:val="00FF01B9"/>
    <w:rsid w:val="00FF21A6"/>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9823"/>
  <w15:chartTrackingRefBased/>
  <w15:docId w15:val="{EF380CC7-D0D5-4D3C-8908-FB1A34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C67E7"/>
    <w:pPr>
      <w:keepNext/>
      <w:keepLines/>
      <w:spacing w:before="200" w:line="276" w:lineRule="auto"/>
      <w:outlineLvl w:val="1"/>
    </w:pPr>
    <w:rPr>
      <w:rFonts w:asciiTheme="majorHAnsi" w:eastAsiaTheme="majorEastAsia" w:hAnsiTheme="majorHAnsi" w:cstheme="majorBidi"/>
      <w:b/>
      <w:bCs/>
      <w:color w:val="5B9BD5" w:themeColor="accent1"/>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A83"/>
    <w:rPr>
      <w:rFonts w:ascii="Times New Roman" w:hAnsi="Times New Roman" w:cs="Times New Roman" w:hint="default"/>
      <w:color w:val="0000FF"/>
      <w:u w:val="single"/>
    </w:rPr>
  </w:style>
  <w:style w:type="character" w:customStyle="1" w:styleId="Heading2Char">
    <w:name w:val="Heading 2 Char"/>
    <w:basedOn w:val="DefaultParagraphFont"/>
    <w:link w:val="Heading2"/>
    <w:uiPriority w:val="9"/>
    <w:rsid w:val="00AC67E7"/>
    <w:rPr>
      <w:rFonts w:asciiTheme="majorHAnsi" w:eastAsiaTheme="majorEastAsia" w:hAnsiTheme="majorHAnsi" w:cstheme="majorBidi"/>
      <w:b/>
      <w:bCs/>
      <w:color w:val="5B9BD5" w:themeColor="accent1"/>
      <w:sz w:val="26"/>
      <w:szCs w:val="26"/>
      <w:lang w:val="fr-CA"/>
    </w:rPr>
  </w:style>
  <w:style w:type="paragraph" w:styleId="BodyText">
    <w:name w:val="Body Text"/>
    <w:basedOn w:val="Normal"/>
    <w:link w:val="BodyTextChar"/>
    <w:uiPriority w:val="99"/>
    <w:unhideWhenUsed/>
    <w:rsid w:val="00AC67E7"/>
    <w:pPr>
      <w:spacing w:after="120" w:line="276" w:lineRule="auto"/>
    </w:pPr>
    <w:rPr>
      <w:lang w:val="fr-CA"/>
    </w:rPr>
  </w:style>
  <w:style w:type="character" w:customStyle="1" w:styleId="BodyTextChar">
    <w:name w:val="Body Text Char"/>
    <w:basedOn w:val="DefaultParagraphFont"/>
    <w:link w:val="BodyText"/>
    <w:uiPriority w:val="99"/>
    <w:rsid w:val="00AC67E7"/>
    <w:rPr>
      <w:lang w:val="fr-CA"/>
    </w:rPr>
  </w:style>
  <w:style w:type="paragraph" w:styleId="Header">
    <w:name w:val="header"/>
    <w:basedOn w:val="Normal"/>
    <w:link w:val="HeaderChar"/>
    <w:uiPriority w:val="99"/>
    <w:unhideWhenUsed/>
    <w:rsid w:val="007D2D36"/>
    <w:pPr>
      <w:tabs>
        <w:tab w:val="center" w:pos="4680"/>
        <w:tab w:val="right" w:pos="9360"/>
      </w:tabs>
    </w:pPr>
  </w:style>
  <w:style w:type="character" w:customStyle="1" w:styleId="HeaderChar">
    <w:name w:val="Header Char"/>
    <w:basedOn w:val="DefaultParagraphFont"/>
    <w:link w:val="Header"/>
    <w:uiPriority w:val="99"/>
    <w:rsid w:val="007D2D36"/>
  </w:style>
  <w:style w:type="paragraph" w:styleId="Footer">
    <w:name w:val="footer"/>
    <w:basedOn w:val="Normal"/>
    <w:link w:val="FooterChar"/>
    <w:uiPriority w:val="99"/>
    <w:unhideWhenUsed/>
    <w:rsid w:val="007D2D36"/>
    <w:pPr>
      <w:tabs>
        <w:tab w:val="center" w:pos="4680"/>
        <w:tab w:val="right" w:pos="9360"/>
      </w:tabs>
    </w:pPr>
  </w:style>
  <w:style w:type="character" w:customStyle="1" w:styleId="FooterChar">
    <w:name w:val="Footer Char"/>
    <w:basedOn w:val="DefaultParagraphFont"/>
    <w:link w:val="Footer"/>
    <w:uiPriority w:val="99"/>
    <w:rsid w:val="007D2D36"/>
  </w:style>
  <w:style w:type="paragraph" w:styleId="BalloonText">
    <w:name w:val="Balloon Text"/>
    <w:basedOn w:val="Normal"/>
    <w:link w:val="BalloonTextChar"/>
    <w:uiPriority w:val="99"/>
    <w:semiHidden/>
    <w:unhideWhenUsed/>
    <w:rsid w:val="00573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3B"/>
    <w:rPr>
      <w:rFonts w:ascii="Segoe UI" w:hAnsi="Segoe UI" w:cs="Segoe UI"/>
      <w:sz w:val="18"/>
      <w:szCs w:val="18"/>
    </w:rPr>
  </w:style>
  <w:style w:type="paragraph" w:styleId="ListParagraph">
    <w:name w:val="List Paragraph"/>
    <w:basedOn w:val="Normal"/>
    <w:uiPriority w:val="34"/>
    <w:qFormat/>
    <w:rsid w:val="00EA0083"/>
    <w:pPr>
      <w:ind w:left="720"/>
      <w:contextualSpacing/>
    </w:pPr>
  </w:style>
  <w:style w:type="character" w:styleId="CommentReference">
    <w:name w:val="annotation reference"/>
    <w:basedOn w:val="DefaultParagraphFont"/>
    <w:uiPriority w:val="99"/>
    <w:semiHidden/>
    <w:unhideWhenUsed/>
    <w:rsid w:val="000E13AA"/>
    <w:rPr>
      <w:sz w:val="16"/>
      <w:szCs w:val="16"/>
    </w:rPr>
  </w:style>
  <w:style w:type="paragraph" w:styleId="CommentText">
    <w:name w:val="annotation text"/>
    <w:basedOn w:val="Normal"/>
    <w:link w:val="CommentTextChar"/>
    <w:uiPriority w:val="99"/>
    <w:semiHidden/>
    <w:unhideWhenUsed/>
    <w:rsid w:val="000E13AA"/>
    <w:rPr>
      <w:sz w:val="20"/>
      <w:szCs w:val="20"/>
    </w:rPr>
  </w:style>
  <w:style w:type="character" w:customStyle="1" w:styleId="CommentTextChar">
    <w:name w:val="Comment Text Char"/>
    <w:basedOn w:val="DefaultParagraphFont"/>
    <w:link w:val="CommentText"/>
    <w:uiPriority w:val="99"/>
    <w:semiHidden/>
    <w:rsid w:val="000E13AA"/>
    <w:rPr>
      <w:sz w:val="20"/>
      <w:szCs w:val="20"/>
    </w:rPr>
  </w:style>
  <w:style w:type="paragraph" w:styleId="CommentSubject">
    <w:name w:val="annotation subject"/>
    <w:basedOn w:val="CommentText"/>
    <w:next w:val="CommentText"/>
    <w:link w:val="CommentSubjectChar"/>
    <w:uiPriority w:val="99"/>
    <w:semiHidden/>
    <w:unhideWhenUsed/>
    <w:rsid w:val="000E13AA"/>
    <w:rPr>
      <w:b/>
      <w:bCs/>
    </w:rPr>
  </w:style>
  <w:style w:type="character" w:customStyle="1" w:styleId="CommentSubjectChar">
    <w:name w:val="Comment Subject Char"/>
    <w:basedOn w:val="CommentTextChar"/>
    <w:link w:val="CommentSubject"/>
    <w:uiPriority w:val="99"/>
    <w:semiHidden/>
    <w:rsid w:val="000E1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n.Lunkenbein@camso.co" TargetMode="External"/><Relationship Id="rId12" Type="http://schemas.openxmlformats.org/officeDocument/2006/relationships/hyperlink" Target="http://www.camso.co/en/home" TargetMode="External"/><Relationship Id="rId13" Type="http://schemas.openxmlformats.org/officeDocument/2006/relationships/hyperlink" Target="mailto:derek.bradeen@camso.co" TargetMode="External"/><Relationship Id="rId14" Type="http://schemas.openxmlformats.org/officeDocument/2006/relationships/hyperlink" Target="http://www.camso.co/en/home" TargetMode="External"/><Relationship Id="rId15" Type="http://schemas.openxmlformats.org/officeDocument/2006/relationships/header" Target="head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file:///\\sage-fs01\corpfiles\Eric\Camso_2018\CAMSO_NFMS_NR%20DRAFTS%202018\Camso%20NFMS%20Ad%20Promotional%20Item%20Estimates_2018.docx" TargetMode="External"/><Relationship Id="rId10" Type="http://schemas.openxmlformats.org/officeDocument/2006/relationships/hyperlink" Target="https://camso.co/en/find-a-dea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828</Words>
  <Characters>4723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Hodson</dc:creator>
  <cp:keywords/>
  <dc:description/>
  <cp:lastModifiedBy>Microsoft Office User</cp:lastModifiedBy>
  <cp:revision>4</cp:revision>
  <cp:lastPrinted>2018-01-29T16:53:00Z</cp:lastPrinted>
  <dcterms:created xsi:type="dcterms:W3CDTF">2018-08-24T01:11:00Z</dcterms:created>
  <dcterms:modified xsi:type="dcterms:W3CDTF">2018-08-30T17:18:00Z</dcterms:modified>
</cp:coreProperties>
</file>