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D10" w14:textId="77777777" w:rsidR="00AA5536" w:rsidRPr="007A34B7" w:rsidRDefault="00AF6FC4" w:rsidP="00AF6FC4">
      <w:pPr>
        <w:pStyle w:val="NoSpacing"/>
        <w:rPr>
          <w:b/>
          <w:lang w:val="en-CA"/>
        </w:rPr>
      </w:pPr>
      <w:r w:rsidRPr="007A34B7">
        <w:rPr>
          <w:b/>
          <w:lang w:val="en-CA"/>
        </w:rPr>
        <w:t>Press release</w:t>
      </w:r>
    </w:p>
    <w:p w14:paraId="48FB01AF" w14:textId="77777777" w:rsidR="00AF6FC4" w:rsidRPr="007A34B7" w:rsidRDefault="00AF6FC4" w:rsidP="00AF6FC4">
      <w:pPr>
        <w:pStyle w:val="NoSpacing"/>
        <w:rPr>
          <w:b/>
          <w:lang w:val="en-CA"/>
        </w:rPr>
      </w:pPr>
      <w:r w:rsidRPr="007A34B7">
        <w:rPr>
          <w:b/>
          <w:lang w:val="en-CA"/>
        </w:rPr>
        <w:t>For immediate release</w:t>
      </w:r>
    </w:p>
    <w:p w14:paraId="607C6C5E" w14:textId="77777777" w:rsidR="00AF6FC4" w:rsidRPr="007A34B7" w:rsidRDefault="00AF6FC4" w:rsidP="00AF6FC4">
      <w:pPr>
        <w:pStyle w:val="NoSpacing"/>
        <w:rPr>
          <w:lang w:val="en-CA"/>
        </w:rPr>
      </w:pPr>
    </w:p>
    <w:p w14:paraId="20562B2A" w14:textId="21099C9D" w:rsidR="00AF6FC4" w:rsidRPr="007A34B7" w:rsidRDefault="00AF6FC4" w:rsidP="00985B83">
      <w:pPr>
        <w:pStyle w:val="Title"/>
        <w:rPr>
          <w:lang w:val="en-CA"/>
        </w:rPr>
      </w:pPr>
      <w:proofErr w:type="spellStart"/>
      <w:r w:rsidRPr="007A34B7">
        <w:rPr>
          <w:lang w:val="en-CA"/>
        </w:rPr>
        <w:t>Camso</w:t>
      </w:r>
      <w:r w:rsidR="00D425B2" w:rsidRPr="007A34B7">
        <w:rPr>
          <w:lang w:val="en-CA"/>
        </w:rPr>
        <w:t>’s</w:t>
      </w:r>
      <w:proofErr w:type="spellEnd"/>
      <w:r w:rsidR="00D425B2" w:rsidRPr="007A34B7">
        <w:rPr>
          <w:lang w:val="en-CA"/>
        </w:rPr>
        <w:t xml:space="preserve"> </w:t>
      </w:r>
      <w:r w:rsidR="00854D4C" w:rsidRPr="007A34B7">
        <w:rPr>
          <w:lang w:val="en-CA"/>
        </w:rPr>
        <w:t xml:space="preserve">farm solutions </w:t>
      </w:r>
      <w:r w:rsidR="00AE4FF2" w:rsidRPr="007A34B7">
        <w:rPr>
          <w:lang w:val="en-CA"/>
        </w:rPr>
        <w:t xml:space="preserve">on display </w:t>
      </w:r>
      <w:r w:rsidR="00854D4C" w:rsidRPr="007A34B7">
        <w:rPr>
          <w:lang w:val="en-CA"/>
        </w:rPr>
        <w:t>at the National Farm Machinery Show</w:t>
      </w:r>
    </w:p>
    <w:p w14:paraId="24C2BC02" w14:textId="77777777" w:rsidR="00AF6FC4" w:rsidRPr="007A34B7" w:rsidRDefault="00AF6FC4" w:rsidP="00AF6FC4">
      <w:pPr>
        <w:pStyle w:val="NoSpacing"/>
        <w:rPr>
          <w:lang w:val="en-CA"/>
        </w:rPr>
      </w:pPr>
    </w:p>
    <w:p w14:paraId="13A7CDA9" w14:textId="0643E35E" w:rsidR="00137E79" w:rsidRPr="007A34B7" w:rsidRDefault="00AF6FC4" w:rsidP="00AF6FC4">
      <w:pPr>
        <w:rPr>
          <w:lang w:val="en-CA"/>
        </w:rPr>
      </w:pPr>
      <w:r w:rsidRPr="007A34B7">
        <w:rPr>
          <w:i/>
          <w:iCs/>
          <w:lang w:val="en-CA"/>
        </w:rPr>
        <w:t xml:space="preserve">Magog, Quebec, </w:t>
      </w:r>
      <w:r w:rsidR="003B5EFE" w:rsidRPr="007A34B7">
        <w:rPr>
          <w:i/>
          <w:iCs/>
          <w:lang w:val="en-CA"/>
        </w:rPr>
        <w:t xml:space="preserve">February </w:t>
      </w:r>
      <w:r w:rsidR="00D37041">
        <w:rPr>
          <w:i/>
          <w:iCs/>
          <w:lang w:val="en-CA"/>
        </w:rPr>
        <w:t>17</w:t>
      </w:r>
      <w:r w:rsidR="004F3333" w:rsidRPr="007A34B7">
        <w:rPr>
          <w:i/>
          <w:iCs/>
          <w:lang w:val="en-CA"/>
        </w:rPr>
        <w:t>, 2020</w:t>
      </w:r>
      <w:r w:rsidR="00AD6227" w:rsidRPr="007A34B7">
        <w:rPr>
          <w:i/>
          <w:iCs/>
          <w:lang w:val="en-CA"/>
        </w:rPr>
        <w:t xml:space="preserve"> </w:t>
      </w:r>
      <w:r w:rsidR="00137E79" w:rsidRPr="007A34B7">
        <w:rPr>
          <w:lang w:val="en-CA"/>
        </w:rPr>
        <w:t xml:space="preserve">– </w:t>
      </w:r>
      <w:proofErr w:type="spellStart"/>
      <w:r w:rsidR="00137E79" w:rsidRPr="007A34B7">
        <w:rPr>
          <w:lang w:val="en-CA"/>
        </w:rPr>
        <w:t>Camso</w:t>
      </w:r>
      <w:proofErr w:type="spellEnd"/>
      <w:r w:rsidR="00137E79" w:rsidRPr="007A34B7">
        <w:rPr>
          <w:lang w:val="en-CA"/>
        </w:rPr>
        <w:t xml:space="preserve"> </w:t>
      </w:r>
      <w:r w:rsidR="00AE4FF2" w:rsidRPr="007A34B7">
        <w:rPr>
          <w:lang w:val="en-CA"/>
        </w:rPr>
        <w:t>demonstrated</w:t>
      </w:r>
      <w:r w:rsidR="00137E79" w:rsidRPr="007A34B7">
        <w:rPr>
          <w:lang w:val="en-CA"/>
        </w:rPr>
        <w:t xml:space="preserve"> the durability, reliability and performance of its innovative product lineup at the National Farm Machinery Show in Louisville, Kentucky from February 12 to 15.</w:t>
      </w:r>
    </w:p>
    <w:p w14:paraId="5DB352B8" w14:textId="5C635D15" w:rsidR="00AF6FC4" w:rsidRPr="007A34B7" w:rsidRDefault="002156E8" w:rsidP="00AF6FC4">
      <w:pPr>
        <w:rPr>
          <w:lang w:val="en-CA"/>
        </w:rPr>
      </w:pPr>
      <w:r w:rsidRPr="007A34B7">
        <w:rPr>
          <w:lang w:val="en-CA"/>
        </w:rPr>
        <w:t>“</w:t>
      </w: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 is the number one choice for original equipment manufacturers” explained Ryan Anderson, Aftermarket Sales Director, Americas, at </w:t>
      </w: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. “We have become a market leader by developing </w:t>
      </w:r>
      <w:r w:rsidR="00EF641A" w:rsidRPr="007A34B7">
        <w:rPr>
          <w:lang w:val="en-CA"/>
        </w:rPr>
        <w:t xml:space="preserve">highly engineered </w:t>
      </w:r>
      <w:r w:rsidRPr="007A34B7">
        <w:rPr>
          <w:lang w:val="en-CA"/>
        </w:rPr>
        <w:t xml:space="preserve">products </w:t>
      </w:r>
      <w:r w:rsidR="00EF641A" w:rsidRPr="007A34B7">
        <w:rPr>
          <w:lang w:val="en-CA"/>
        </w:rPr>
        <w:t>to solve the challenges of</w:t>
      </w:r>
      <w:r w:rsidRPr="007A34B7">
        <w:rPr>
          <w:lang w:val="en-CA"/>
        </w:rPr>
        <w:t xml:space="preserve"> any agricultural</w:t>
      </w:r>
      <w:r w:rsidR="00D37041">
        <w:rPr>
          <w:lang w:val="en-CA"/>
        </w:rPr>
        <w:t xml:space="preserve"> </w:t>
      </w:r>
      <w:r w:rsidRPr="007A34B7">
        <w:rPr>
          <w:lang w:val="en-CA"/>
        </w:rPr>
        <w:t>application.”</w:t>
      </w:r>
    </w:p>
    <w:p w14:paraId="79483D91" w14:textId="36F92110" w:rsidR="002156E8" w:rsidRPr="007A34B7" w:rsidRDefault="00592E9D" w:rsidP="00AF6FC4">
      <w:pPr>
        <w:rPr>
          <w:lang w:val="en-CA"/>
        </w:rPr>
      </w:pPr>
      <w:r w:rsidRPr="007A34B7">
        <w:rPr>
          <w:lang w:val="en-CA"/>
        </w:rPr>
        <w:t xml:space="preserve">Nearly 900 exhibitors, including </w:t>
      </w: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>, took part in the</w:t>
      </w:r>
      <w:r w:rsidR="002156E8" w:rsidRPr="007A34B7">
        <w:rPr>
          <w:lang w:val="en-CA"/>
        </w:rPr>
        <w:t xml:space="preserve"> National Farm Machinery Show</w:t>
      </w:r>
      <w:r w:rsidRPr="007A34B7">
        <w:rPr>
          <w:lang w:val="en-CA"/>
        </w:rPr>
        <w:t xml:space="preserve">, </w:t>
      </w:r>
      <w:r w:rsidR="002156E8" w:rsidRPr="007A34B7">
        <w:rPr>
          <w:lang w:val="en-CA"/>
        </w:rPr>
        <w:t xml:space="preserve">the largest indoor farm show </w:t>
      </w:r>
      <w:r w:rsidR="007A34B7">
        <w:rPr>
          <w:lang w:val="en-CA"/>
        </w:rPr>
        <w:t>in the United States. This</w:t>
      </w:r>
      <w:r w:rsidRPr="007A34B7">
        <w:rPr>
          <w:lang w:val="en-CA"/>
        </w:rPr>
        <w:t xml:space="preserve"> annual event</w:t>
      </w:r>
      <w:r w:rsidR="002156E8" w:rsidRPr="007A34B7">
        <w:rPr>
          <w:lang w:val="en-CA"/>
        </w:rPr>
        <w:t xml:space="preserve"> offe</w:t>
      </w:r>
      <w:r w:rsidRPr="007A34B7">
        <w:rPr>
          <w:lang w:val="en-CA"/>
        </w:rPr>
        <w:t>rs</w:t>
      </w:r>
      <w:r w:rsidR="002156E8" w:rsidRPr="007A34B7">
        <w:rPr>
          <w:lang w:val="en-CA"/>
        </w:rPr>
        <w:t xml:space="preserve"> the most complete selection of products, equipment and services</w:t>
      </w:r>
      <w:r w:rsidRPr="007A34B7">
        <w:rPr>
          <w:lang w:val="en-CA"/>
        </w:rPr>
        <w:t xml:space="preserve"> of any event</w:t>
      </w:r>
      <w:r w:rsidR="002156E8" w:rsidRPr="007A34B7">
        <w:rPr>
          <w:lang w:val="en-CA"/>
        </w:rPr>
        <w:t xml:space="preserve"> in the agriculture industry. Farm professionals from around the world attend the event to find new ways to optimize their businesses.</w:t>
      </w:r>
      <w:r w:rsidR="007154CD" w:rsidRPr="007A34B7">
        <w:rPr>
          <w:lang w:val="en-CA"/>
        </w:rPr>
        <w:t xml:space="preserve"> </w:t>
      </w:r>
      <w:r w:rsidR="00AE4FF2" w:rsidRPr="007A34B7">
        <w:rPr>
          <w:lang w:val="en-CA"/>
        </w:rPr>
        <w:t>This</w:t>
      </w:r>
      <w:r w:rsidR="007154CD" w:rsidRPr="007A34B7">
        <w:rPr>
          <w:lang w:val="en-CA"/>
        </w:rPr>
        <w:t xml:space="preserve"> year</w:t>
      </w:r>
      <w:r w:rsidR="00AE4FF2" w:rsidRPr="007A34B7">
        <w:rPr>
          <w:lang w:val="en-CA"/>
        </w:rPr>
        <w:t>’s event attracted</w:t>
      </w:r>
      <w:r w:rsidR="007154CD" w:rsidRPr="007A34B7">
        <w:rPr>
          <w:lang w:val="en-CA"/>
        </w:rPr>
        <w:t xml:space="preserve"> over</w:t>
      </w:r>
      <w:r w:rsidR="00AE4FF2" w:rsidRPr="007A34B7">
        <w:rPr>
          <w:lang w:val="en-CA"/>
        </w:rPr>
        <w:t xml:space="preserve"> 300,000 people to the Kentucky Exposition Center</w:t>
      </w:r>
      <w:r w:rsidR="007154CD" w:rsidRPr="007A34B7">
        <w:rPr>
          <w:lang w:val="en-CA"/>
        </w:rPr>
        <w:t>.</w:t>
      </w:r>
    </w:p>
    <w:p w14:paraId="0AF2D962" w14:textId="5CEBA149" w:rsidR="002156E8" w:rsidRPr="007A34B7" w:rsidRDefault="00EF641A" w:rsidP="00AF6FC4">
      <w:pPr>
        <w:rPr>
          <w:lang w:val="en-CA"/>
        </w:rPr>
      </w:pPr>
      <w:r w:rsidRPr="007A34B7">
        <w:rPr>
          <w:lang w:val="en-CA"/>
        </w:rPr>
        <w:t xml:space="preserve">At the </w:t>
      </w: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 </w:t>
      </w:r>
      <w:r w:rsidR="00D37041">
        <w:rPr>
          <w:lang w:val="en-CA"/>
        </w:rPr>
        <w:t>booth</w:t>
      </w:r>
      <w:r w:rsidR="00AE4FF2" w:rsidRPr="007A34B7">
        <w:rPr>
          <w:lang w:val="en-CA"/>
        </w:rPr>
        <w:t xml:space="preserve"> </w:t>
      </w:r>
      <w:r w:rsidR="00256A6C" w:rsidRPr="007A34B7">
        <w:rPr>
          <w:lang w:val="en-CA"/>
        </w:rPr>
        <w:t xml:space="preserve">visitors </w:t>
      </w:r>
      <w:r w:rsidR="00AE4FF2" w:rsidRPr="007A34B7">
        <w:rPr>
          <w:lang w:val="en-CA"/>
        </w:rPr>
        <w:t>got to</w:t>
      </w:r>
      <w:r w:rsidR="00256A6C" w:rsidRPr="007A34B7">
        <w:rPr>
          <w:lang w:val="en-CA"/>
        </w:rPr>
        <w:t xml:space="preserve"> see a wide selection of farm solutions, including:</w:t>
      </w:r>
    </w:p>
    <w:p w14:paraId="2BDD621D" w14:textId="68393C39" w:rsidR="00256A6C" w:rsidRPr="007A34B7" w:rsidRDefault="00256A6C" w:rsidP="00256A6C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 </w:t>
      </w:r>
      <w:r w:rsidR="00D37041">
        <w:rPr>
          <w:lang w:val="en-CA"/>
        </w:rPr>
        <w:t>TTS High Speed</w:t>
      </w:r>
      <w:r w:rsidRPr="007A34B7">
        <w:rPr>
          <w:lang w:val="en-CA"/>
        </w:rPr>
        <w:t xml:space="preserve"> for planters, which increase field mobility and reduce ground pressure, all while allowing roading speeds of up to 20 mph, ready for the spring planting season;</w:t>
      </w:r>
    </w:p>
    <w:p w14:paraId="298231CE" w14:textId="7CAFD1DA" w:rsidR="00256A6C" w:rsidRPr="007A34B7" w:rsidRDefault="00854D4C" w:rsidP="00256A6C">
      <w:pPr>
        <w:pStyle w:val="ListParagraph"/>
        <w:numPr>
          <w:ilvl w:val="0"/>
          <w:numId w:val="1"/>
        </w:numPr>
        <w:rPr>
          <w:lang w:val="en-CA"/>
        </w:rPr>
      </w:pPr>
      <w:r w:rsidRPr="007A34B7">
        <w:rPr>
          <w:lang w:val="en-CA"/>
        </w:rPr>
        <w:t>An</w:t>
      </w:r>
      <w:r w:rsidR="00256A6C" w:rsidRPr="007A34B7">
        <w:rPr>
          <w:lang w:val="en-CA"/>
        </w:rPr>
        <w:t xml:space="preserve"> industry first, </w:t>
      </w:r>
      <w:proofErr w:type="spellStart"/>
      <w:r w:rsidR="00256A6C" w:rsidRPr="007A34B7">
        <w:rPr>
          <w:lang w:val="en-CA"/>
        </w:rPr>
        <w:t>Camso</w:t>
      </w:r>
      <w:proofErr w:type="spellEnd"/>
      <w:r w:rsidR="00256A6C" w:rsidRPr="007A34B7">
        <w:rPr>
          <w:lang w:val="en-CA"/>
        </w:rPr>
        <w:t xml:space="preserve"> two-piece </w:t>
      </w:r>
      <w:proofErr w:type="spellStart"/>
      <w:r w:rsidR="00256A6C" w:rsidRPr="007A34B7">
        <w:rPr>
          <w:lang w:val="en-CA"/>
        </w:rPr>
        <w:t>midroller</w:t>
      </w:r>
      <w:proofErr w:type="spellEnd"/>
      <w:r w:rsidR="00256A6C" w:rsidRPr="007A34B7">
        <w:rPr>
          <w:lang w:val="en-CA"/>
        </w:rPr>
        <w:t xml:space="preserve"> conversion kit</w:t>
      </w:r>
      <w:r w:rsidR="00BB38D3" w:rsidRPr="007A34B7">
        <w:rPr>
          <w:lang w:val="en-CA"/>
        </w:rPr>
        <w:t xml:space="preserve"> for Case IH and </w:t>
      </w:r>
      <w:proofErr w:type="spellStart"/>
      <w:r w:rsidR="00BB38D3" w:rsidRPr="007A34B7">
        <w:rPr>
          <w:lang w:val="en-CA"/>
        </w:rPr>
        <w:t>Steiger</w:t>
      </w:r>
      <w:proofErr w:type="spellEnd"/>
      <w:r w:rsidR="00BB38D3" w:rsidRPr="007A34B7">
        <w:rPr>
          <w:lang w:val="en-CA"/>
        </w:rPr>
        <w:t xml:space="preserve"> </w:t>
      </w:r>
      <w:proofErr w:type="spellStart"/>
      <w:r w:rsidR="00BB38D3" w:rsidRPr="007A34B7">
        <w:rPr>
          <w:lang w:val="en-CA"/>
        </w:rPr>
        <w:t>Quadtrac</w:t>
      </w:r>
      <w:proofErr w:type="spellEnd"/>
      <w:r w:rsidR="00BB38D3" w:rsidRPr="007A34B7">
        <w:rPr>
          <w:lang w:val="en-CA"/>
        </w:rPr>
        <w:t xml:space="preserve">. This kit makes </w:t>
      </w:r>
      <w:proofErr w:type="spellStart"/>
      <w:r w:rsidR="00BB38D3" w:rsidRPr="007A34B7">
        <w:rPr>
          <w:lang w:val="en-CA"/>
        </w:rPr>
        <w:t>midroller</w:t>
      </w:r>
      <w:proofErr w:type="spellEnd"/>
      <w:r w:rsidR="00BB38D3" w:rsidRPr="007A34B7">
        <w:rPr>
          <w:lang w:val="en-CA"/>
        </w:rPr>
        <w:t xml:space="preserve"> replacement a 15-minute task, instead of a two-hour procedure, saving the </w:t>
      </w:r>
      <w:r w:rsidR="00FE3FD7" w:rsidRPr="007A34B7">
        <w:rPr>
          <w:lang w:val="en-CA"/>
        </w:rPr>
        <w:t>farmer time, money and effort;</w:t>
      </w:r>
    </w:p>
    <w:p w14:paraId="5B2D36D9" w14:textId="5C3683EB" w:rsidR="00BB38D3" w:rsidRPr="007A34B7" w:rsidRDefault="00FE3FD7" w:rsidP="00256A6C">
      <w:pPr>
        <w:pStyle w:val="ListParagraph"/>
        <w:numPr>
          <w:ilvl w:val="0"/>
          <w:numId w:val="1"/>
        </w:numPr>
        <w:rPr>
          <w:lang w:val="en-CA"/>
        </w:rPr>
      </w:pPr>
      <w:r w:rsidRPr="007A34B7">
        <w:rPr>
          <w:lang w:val="en-CA"/>
        </w:rPr>
        <w:t>An industry-leading selection of tracks, track systems and remanufactured products</w:t>
      </w:r>
      <w:r w:rsidR="00CA437D" w:rsidRPr="007A34B7">
        <w:rPr>
          <w:lang w:val="en-CA"/>
        </w:rPr>
        <w:t>, all aimed at minimizing downtime and maximizing productivity.</w:t>
      </w:r>
    </w:p>
    <w:p w14:paraId="63F57FD9" w14:textId="4AD79342" w:rsidR="00CA437D" w:rsidRPr="007A34B7" w:rsidRDefault="00542E2B" w:rsidP="00CA437D">
      <w:pPr>
        <w:rPr>
          <w:lang w:val="en-CA"/>
        </w:rPr>
      </w:pPr>
      <w:r w:rsidRPr="007A34B7">
        <w:rPr>
          <w:lang w:val="en-CA"/>
        </w:rPr>
        <w:t xml:space="preserve">“Farmers can be confident when they buy a </w:t>
      </w: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 product that they are getting value based on their particular applications and needs,” explained Anderson. “And that’s coupled with best-in-class service provided by people who understand</w:t>
      </w:r>
      <w:r w:rsidR="002C369C" w:rsidRPr="007A34B7">
        <w:rPr>
          <w:lang w:val="en-CA"/>
        </w:rPr>
        <w:t xml:space="preserve"> the real-world challenges agricultural professionals face.”</w:t>
      </w:r>
    </w:p>
    <w:p w14:paraId="4B391DEC" w14:textId="05D99B06" w:rsidR="002C369C" w:rsidRPr="007A34B7" w:rsidRDefault="002C369C" w:rsidP="00CA437D">
      <w:pPr>
        <w:rPr>
          <w:lang w:val="en-CA"/>
        </w:rPr>
      </w:pPr>
      <w:r w:rsidRPr="007A34B7">
        <w:rPr>
          <w:lang w:val="en-CA"/>
        </w:rPr>
        <w:t xml:space="preserve">To learn more about the </w:t>
      </w:r>
      <w:r w:rsidR="00AE4FF2" w:rsidRPr="007A34B7">
        <w:rPr>
          <w:lang w:val="en-CA"/>
        </w:rPr>
        <w:t xml:space="preserve">annual </w:t>
      </w:r>
      <w:r w:rsidRPr="007A34B7">
        <w:rPr>
          <w:lang w:val="en-CA"/>
        </w:rPr>
        <w:t xml:space="preserve">National Farm Machinery Show, go to: </w:t>
      </w:r>
      <w:hyperlink r:id="rId7" w:history="1">
        <w:r w:rsidRPr="007A34B7">
          <w:rPr>
            <w:rStyle w:val="Hyperlink"/>
            <w:lang w:val="en-CA"/>
          </w:rPr>
          <w:t>https://farmmachineryshow.org/</w:t>
        </w:r>
      </w:hyperlink>
    </w:p>
    <w:p w14:paraId="0A9A8691" w14:textId="77777777" w:rsidR="002C369C" w:rsidRPr="007A34B7" w:rsidRDefault="002C369C" w:rsidP="00CA437D">
      <w:pPr>
        <w:rPr>
          <w:lang w:val="en-CA"/>
        </w:rPr>
      </w:pPr>
    </w:p>
    <w:p w14:paraId="61C6F152" w14:textId="77777777" w:rsidR="00D37041" w:rsidRDefault="00D37041" w:rsidP="00E455FD">
      <w:pPr>
        <w:rPr>
          <w:b/>
          <w:lang w:val="en-CA"/>
        </w:rPr>
      </w:pPr>
    </w:p>
    <w:p w14:paraId="25986D45" w14:textId="77777777" w:rsidR="00D37041" w:rsidRDefault="00D37041" w:rsidP="00E455FD">
      <w:pPr>
        <w:rPr>
          <w:b/>
          <w:lang w:val="en-CA"/>
        </w:rPr>
      </w:pPr>
    </w:p>
    <w:p w14:paraId="403C64FC" w14:textId="77777777" w:rsidR="00D37041" w:rsidRDefault="00D37041" w:rsidP="00E455FD">
      <w:pPr>
        <w:rPr>
          <w:b/>
          <w:lang w:val="en-CA"/>
        </w:rPr>
      </w:pPr>
    </w:p>
    <w:p w14:paraId="43794D50" w14:textId="63A4B18D" w:rsidR="00AF6FC4" w:rsidRPr="007A34B7" w:rsidRDefault="002C369C" w:rsidP="00E455FD">
      <w:pPr>
        <w:rPr>
          <w:b/>
          <w:lang w:val="en-CA"/>
        </w:rPr>
      </w:pPr>
      <w:r w:rsidRPr="007A34B7">
        <w:rPr>
          <w:b/>
          <w:lang w:val="en-CA"/>
        </w:rPr>
        <w:lastRenderedPageBreak/>
        <w:t>A</w:t>
      </w:r>
      <w:r w:rsidR="00AF6FC4" w:rsidRPr="007A34B7">
        <w:rPr>
          <w:b/>
          <w:lang w:val="en-CA"/>
        </w:rPr>
        <w:t xml:space="preserve">bout </w:t>
      </w:r>
      <w:proofErr w:type="spellStart"/>
      <w:r w:rsidR="00AF6FC4" w:rsidRPr="007A34B7">
        <w:rPr>
          <w:b/>
          <w:lang w:val="en-CA"/>
        </w:rPr>
        <w:t>Ca</w:t>
      </w:r>
      <w:r w:rsidR="000D3B70" w:rsidRPr="007A34B7">
        <w:rPr>
          <w:b/>
          <w:lang w:val="en-CA"/>
        </w:rPr>
        <w:t>mso</w:t>
      </w:r>
      <w:proofErr w:type="spellEnd"/>
    </w:p>
    <w:p w14:paraId="1C019A42" w14:textId="24D44936" w:rsidR="00AF6FC4" w:rsidRPr="007A34B7" w:rsidRDefault="00AF6FC4" w:rsidP="00AF6FC4">
      <w:pPr>
        <w:rPr>
          <w:lang w:val="en-CA"/>
        </w:rPr>
      </w:pP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 is a world lea</w:t>
      </w:r>
      <w:r w:rsidR="00E223C7" w:rsidRPr="007A34B7">
        <w:rPr>
          <w:lang w:val="en-CA"/>
        </w:rPr>
        <w:t>der in the design, manufacturing</w:t>
      </w:r>
      <w:r w:rsidRPr="007A34B7">
        <w:rPr>
          <w:lang w:val="en-CA"/>
        </w:rPr>
        <w:t xml:space="preserve"> and distribution of off-road tires, wheels, rubber tracks and undercarriage systems to serve the material handling, construction, agricultural and powersports industries. It employs more than 7,500 dedicated employees that place 100% of their effort on 11% of the global tire and track market –the off-the-road market. The company operates advanced R&amp;D centres and manufacturing plants in North and South America, Europe and Asia. </w:t>
      </w: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 supplies its products to leading original equipment manufacturers (OEMs) under the names </w:t>
      </w:r>
      <w:proofErr w:type="spellStart"/>
      <w:r w:rsidRPr="007A34B7">
        <w:rPr>
          <w:lang w:val="en-CA"/>
        </w:rPr>
        <w:t>Camso</w:t>
      </w:r>
      <w:proofErr w:type="spellEnd"/>
      <w:r w:rsidRPr="007A34B7">
        <w:rPr>
          <w:lang w:val="en-CA"/>
        </w:rPr>
        <w:t xml:space="preserve"> and </w:t>
      </w:r>
      <w:proofErr w:type="spellStart"/>
      <w:r w:rsidRPr="007A34B7">
        <w:rPr>
          <w:lang w:val="en-CA"/>
        </w:rPr>
        <w:t>Solideal</w:t>
      </w:r>
      <w:proofErr w:type="spellEnd"/>
      <w:r w:rsidRPr="007A34B7">
        <w:rPr>
          <w:lang w:val="en-CA"/>
        </w:rPr>
        <w:t>, and distributes its products in the replacement market through its global distribution network.</w:t>
      </w:r>
    </w:p>
    <w:p w14:paraId="0487A242" w14:textId="77777777" w:rsidR="00AF6FC4" w:rsidRPr="007A34B7" w:rsidRDefault="00AF6FC4" w:rsidP="00AF6FC4">
      <w:pPr>
        <w:jc w:val="center"/>
        <w:rPr>
          <w:lang w:val="en-CA"/>
        </w:rPr>
      </w:pPr>
      <w:r w:rsidRPr="007A34B7">
        <w:rPr>
          <w:lang w:val="en-CA"/>
        </w:rPr>
        <w:t>-30-</w:t>
      </w:r>
    </w:p>
    <w:p w14:paraId="47C1D8F9" w14:textId="714FA67D" w:rsidR="00EE2C9D" w:rsidRPr="00D37041" w:rsidRDefault="0015294E" w:rsidP="00EE2C9D">
      <w:pPr>
        <w:pStyle w:val="Heading1"/>
        <w:rPr>
          <w:szCs w:val="22"/>
          <w:lang w:val="en-CA"/>
        </w:rPr>
      </w:pPr>
      <w:r w:rsidRPr="007A34B7">
        <w:rPr>
          <w:lang w:val="en-CA"/>
        </w:rPr>
        <w:t xml:space="preserve">For </w:t>
      </w:r>
      <w:r w:rsidR="00121D46">
        <w:rPr>
          <w:lang w:val="en-CA"/>
        </w:rPr>
        <w:t>more</w:t>
      </w:r>
      <w:r w:rsidRPr="007A34B7">
        <w:rPr>
          <w:lang w:val="en-CA"/>
        </w:rPr>
        <w:t xml:space="preserve"> information</w:t>
      </w:r>
      <w:r w:rsidR="00E223C7" w:rsidRPr="007A34B7">
        <w:rPr>
          <w:lang w:val="en-CA"/>
        </w:rPr>
        <w:br/>
      </w:r>
      <w:r w:rsidR="00EB6286" w:rsidRPr="00D37041">
        <w:rPr>
          <w:b w:val="0"/>
          <w:szCs w:val="22"/>
          <w:lang w:val="en-CA"/>
        </w:rPr>
        <w:t>Ryan Anderson, Aftermarket Sales Director, Americas</w:t>
      </w:r>
    </w:p>
    <w:p w14:paraId="4E7D3DFB" w14:textId="47935212" w:rsidR="0015294E" w:rsidRPr="00D37041" w:rsidDel="004067E3" w:rsidRDefault="0015294E" w:rsidP="0015294E">
      <w:pPr>
        <w:pStyle w:val="NoSpacing"/>
        <w:rPr>
          <w:del w:id="0" w:author="Microsoft Office User" w:date="2019-10-31T15:10:00Z"/>
          <w:lang w:val="en-CA"/>
        </w:rPr>
      </w:pPr>
      <w:del w:id="1" w:author="Microsoft Office User" w:date="2019-10-31T15:10:00Z">
        <w:r w:rsidRPr="00D37041" w:rsidDel="004067E3">
          <w:rPr>
            <w:lang w:val="en-CA"/>
          </w:rPr>
          <w:delText>2633 MacPherson Street</w:delText>
        </w:r>
      </w:del>
    </w:p>
    <w:p w14:paraId="35BFA98A" w14:textId="65C995DC" w:rsidR="0015294E" w:rsidRPr="00D37041" w:rsidDel="004067E3" w:rsidRDefault="0015294E" w:rsidP="0015294E">
      <w:pPr>
        <w:pStyle w:val="NoSpacing"/>
        <w:rPr>
          <w:del w:id="2" w:author="Microsoft Office User" w:date="2019-10-31T15:10:00Z"/>
          <w:lang w:val="en-CA"/>
        </w:rPr>
      </w:pPr>
      <w:del w:id="3" w:author="Microsoft Office User" w:date="2019-10-31T15:10:00Z">
        <w:r w:rsidRPr="00D37041" w:rsidDel="004067E3">
          <w:rPr>
            <w:lang w:val="en-CA"/>
          </w:rPr>
          <w:delText>Magog, Quebec  J1X 0E6  CANADA</w:delText>
        </w:r>
      </w:del>
    </w:p>
    <w:p w14:paraId="14D7E76E" w14:textId="36297A51" w:rsidR="0015294E" w:rsidRPr="00D37041" w:rsidDel="004067E3" w:rsidRDefault="0015294E" w:rsidP="0015294E">
      <w:pPr>
        <w:pStyle w:val="NoSpacing"/>
        <w:rPr>
          <w:del w:id="4" w:author="Microsoft Office User" w:date="2019-10-31T15:10:00Z"/>
          <w:lang w:val="en-CA"/>
        </w:rPr>
      </w:pPr>
      <w:del w:id="5" w:author="Microsoft Office User" w:date="2019-10-31T15:10:00Z">
        <w:r w:rsidRPr="00D37041" w:rsidDel="004067E3">
          <w:rPr>
            <w:lang w:val="en-CA"/>
          </w:rPr>
          <w:delText>Tel.: +1 819 869-8016</w:delText>
        </w:r>
      </w:del>
    </w:p>
    <w:p w14:paraId="615E1DFC" w14:textId="48A9F9CB" w:rsidR="001E7395" w:rsidRPr="00D37041" w:rsidRDefault="00356F33" w:rsidP="0015294E">
      <w:pPr>
        <w:pStyle w:val="NoSpacing"/>
        <w:rPr>
          <w:rStyle w:val="Hyperlink"/>
          <w:lang w:val="en-CA"/>
        </w:rPr>
      </w:pPr>
      <w:hyperlink r:id="rId8" w:history="1">
        <w:r w:rsidR="00AE4FF2" w:rsidRPr="00D37041">
          <w:rPr>
            <w:rStyle w:val="Hyperlink"/>
            <w:rFonts w:ascii="Arial" w:hAnsi="Arial" w:cs="Arial"/>
            <w:bCs/>
            <w:lang w:val="en-CA"/>
          </w:rPr>
          <w:t>Ryan.Anderson@camso.co</w:t>
        </w:r>
      </w:hyperlink>
      <w:r w:rsidR="00AE4FF2" w:rsidRPr="00D37041">
        <w:rPr>
          <w:rFonts w:ascii="Arial" w:hAnsi="Arial" w:cs="Arial"/>
          <w:bCs/>
          <w:color w:val="000000"/>
          <w:lang w:val="en-CA"/>
        </w:rPr>
        <w:br/>
      </w:r>
      <w:hyperlink r:id="rId9" w:history="1">
        <w:r w:rsidR="00AE4FF2" w:rsidRPr="00D37041">
          <w:rPr>
            <w:rStyle w:val="Hyperlink"/>
            <w:rFonts w:ascii="Arial" w:hAnsi="Arial" w:cs="Arial"/>
            <w:lang w:val="en-CA"/>
          </w:rPr>
          <w:t>camso.co</w:t>
        </w:r>
      </w:hyperlink>
    </w:p>
    <w:p w14:paraId="13CB9E73" w14:textId="2BD7D076" w:rsidR="0015294E" w:rsidRPr="00D37041" w:rsidRDefault="001E7395" w:rsidP="0015294E">
      <w:pPr>
        <w:pStyle w:val="NoSpacing"/>
        <w:rPr>
          <w:lang w:val="en-CA"/>
        </w:rPr>
      </w:pPr>
      <w:bookmarkStart w:id="6" w:name="_GoBack"/>
      <w:bookmarkEnd w:id="6"/>
      <w:del w:id="7" w:author="Microsoft Office User" w:date="2019-10-31T15:11:00Z">
        <w:r w:rsidRPr="00D37041" w:rsidDel="004067E3">
          <w:rPr>
            <w:lang w:val="en-CA"/>
          </w:rPr>
          <w:delText xml:space="preserve">Hugues Lajoie, Vice President General Manager – </w:delText>
        </w:r>
        <w:commentRangeStart w:id="8"/>
        <w:commentRangeStart w:id="9"/>
        <w:r w:rsidRPr="00D37041" w:rsidDel="004067E3">
          <w:rPr>
            <w:lang w:val="en-CA"/>
          </w:rPr>
          <w:delText>Agriculture</w:delText>
        </w:r>
        <w:commentRangeEnd w:id="8"/>
        <w:r w:rsidR="00A77E16" w:rsidRPr="00D37041" w:rsidDel="004067E3">
          <w:rPr>
            <w:rStyle w:val="CommentReference"/>
            <w:sz w:val="22"/>
            <w:szCs w:val="22"/>
            <w:lang w:val="en-CA"/>
          </w:rPr>
          <w:commentReference w:id="8"/>
        </w:r>
        <w:commentRangeEnd w:id="9"/>
        <w:r w:rsidR="004067E3" w:rsidRPr="00D37041" w:rsidDel="004067E3">
          <w:rPr>
            <w:rStyle w:val="CommentReference"/>
            <w:sz w:val="22"/>
            <w:szCs w:val="22"/>
            <w:lang w:val="en-CA"/>
          </w:rPr>
          <w:commentReference w:id="9"/>
        </w:r>
      </w:del>
    </w:p>
    <w:sectPr w:rsidR="0015294E" w:rsidRPr="00D37041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Microsoft Office User" w:date="2019-10-30T19:56:00Z" w:initials="Office">
    <w:p w14:paraId="6325289A" w14:textId="62BB71E4" w:rsidR="00A77E16" w:rsidRPr="00A77E16" w:rsidRDefault="00A77E16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A77E16">
        <w:rPr>
          <w:lang w:val="en-CA"/>
        </w:rPr>
        <w:t>His contact info</w:t>
      </w:r>
      <w:r>
        <w:rPr>
          <w:lang w:val="en-CA"/>
        </w:rPr>
        <w:t>rmation would be useful as well?</w:t>
      </w:r>
    </w:p>
  </w:comment>
  <w:comment w:id="9" w:author="Microsoft Office User" w:date="2019-10-31T15:10:00Z" w:initials="MOU">
    <w:p w14:paraId="24BB72CA" w14:textId="1E3F6C82" w:rsidR="004067E3" w:rsidRPr="00D37041" w:rsidRDefault="004067E3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D37041">
        <w:rPr>
          <w:lang w:val="en-CA"/>
        </w:rPr>
        <w:t>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25289A" w15:done="0"/>
  <w15:commentEx w15:paraId="24BB72CA" w15:paraIdParent="632528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5289A" w16cid:durableId="21656669"/>
  <w16cid:commentId w16cid:paraId="24BB72CA" w16cid:durableId="21657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7F08" w14:textId="77777777" w:rsidR="00356F33" w:rsidRDefault="00356F33" w:rsidP="00AF6FC4">
      <w:pPr>
        <w:spacing w:after="0" w:line="240" w:lineRule="auto"/>
      </w:pPr>
      <w:r>
        <w:separator/>
      </w:r>
    </w:p>
  </w:endnote>
  <w:endnote w:type="continuationSeparator" w:id="0">
    <w:p w14:paraId="40C6872A" w14:textId="77777777" w:rsidR="00356F33" w:rsidRDefault="00356F33" w:rsidP="00A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B04D" w14:textId="77777777" w:rsidR="00356F33" w:rsidRDefault="00356F33" w:rsidP="00AF6FC4">
      <w:pPr>
        <w:spacing w:after="0" w:line="240" w:lineRule="auto"/>
      </w:pPr>
      <w:r>
        <w:separator/>
      </w:r>
    </w:p>
  </w:footnote>
  <w:footnote w:type="continuationSeparator" w:id="0">
    <w:p w14:paraId="4B8CB869" w14:textId="77777777" w:rsidR="00356F33" w:rsidRDefault="00356F33" w:rsidP="00A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4B85" w14:textId="77777777" w:rsidR="00AF6FC4" w:rsidRDefault="00AF6FC4" w:rsidP="00AF6FC4">
    <w:pPr>
      <w:pStyle w:val="Header"/>
      <w:tabs>
        <w:tab w:val="clear" w:pos="4680"/>
        <w:tab w:val="clear" w:pos="9360"/>
        <w:tab w:val="left" w:pos="147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C3E7E42" wp14:editId="147E80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0025" cy="1367609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0025" cy="1367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244D" w14:textId="77777777" w:rsidR="00AF6FC4" w:rsidRDefault="00AF6FC4" w:rsidP="00AF6FC4">
    <w:pPr>
      <w:pStyle w:val="Header"/>
      <w:tabs>
        <w:tab w:val="clear" w:pos="4680"/>
        <w:tab w:val="clear" w:pos="9360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04454"/>
    <w:multiLevelType w:val="hybridMultilevel"/>
    <w:tmpl w:val="2FA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C4"/>
    <w:rsid w:val="00020F01"/>
    <w:rsid w:val="000405CB"/>
    <w:rsid w:val="00075195"/>
    <w:rsid w:val="000D3B70"/>
    <w:rsid w:val="000E4A09"/>
    <w:rsid w:val="00111611"/>
    <w:rsid w:val="00121D46"/>
    <w:rsid w:val="00137E79"/>
    <w:rsid w:val="00151A55"/>
    <w:rsid w:val="0015294E"/>
    <w:rsid w:val="001832F9"/>
    <w:rsid w:val="001B6780"/>
    <w:rsid w:val="001D574B"/>
    <w:rsid w:val="001E7395"/>
    <w:rsid w:val="002156E8"/>
    <w:rsid w:val="00250AA9"/>
    <w:rsid w:val="00256A6C"/>
    <w:rsid w:val="00283A6D"/>
    <w:rsid w:val="002C369C"/>
    <w:rsid w:val="002F3ABA"/>
    <w:rsid w:val="00353FAA"/>
    <w:rsid w:val="00356F33"/>
    <w:rsid w:val="003B3F00"/>
    <w:rsid w:val="003B5EFE"/>
    <w:rsid w:val="00403C69"/>
    <w:rsid w:val="004067E3"/>
    <w:rsid w:val="00450D6D"/>
    <w:rsid w:val="00466C95"/>
    <w:rsid w:val="004955C8"/>
    <w:rsid w:val="004D66E7"/>
    <w:rsid w:val="004E5FA8"/>
    <w:rsid w:val="004F3333"/>
    <w:rsid w:val="00542E2B"/>
    <w:rsid w:val="00592E9D"/>
    <w:rsid w:val="0061579C"/>
    <w:rsid w:val="006628C9"/>
    <w:rsid w:val="00673BE3"/>
    <w:rsid w:val="00681808"/>
    <w:rsid w:val="006B1731"/>
    <w:rsid w:val="006B564A"/>
    <w:rsid w:val="006E4D28"/>
    <w:rsid w:val="00703B42"/>
    <w:rsid w:val="007154CD"/>
    <w:rsid w:val="0073312E"/>
    <w:rsid w:val="00771332"/>
    <w:rsid w:val="007771BA"/>
    <w:rsid w:val="00777824"/>
    <w:rsid w:val="0078464C"/>
    <w:rsid w:val="007A34B7"/>
    <w:rsid w:val="007F015D"/>
    <w:rsid w:val="00807417"/>
    <w:rsid w:val="008173F4"/>
    <w:rsid w:val="00831D8B"/>
    <w:rsid w:val="00852945"/>
    <w:rsid w:val="00854D4C"/>
    <w:rsid w:val="008E087F"/>
    <w:rsid w:val="009629DC"/>
    <w:rsid w:val="00974F66"/>
    <w:rsid w:val="00985B83"/>
    <w:rsid w:val="00993E12"/>
    <w:rsid w:val="009A0B01"/>
    <w:rsid w:val="00A76F15"/>
    <w:rsid w:val="00A77E16"/>
    <w:rsid w:val="00AA5536"/>
    <w:rsid w:val="00AD6227"/>
    <w:rsid w:val="00AE4FF2"/>
    <w:rsid w:val="00AF6FC4"/>
    <w:rsid w:val="00B419F2"/>
    <w:rsid w:val="00B803AB"/>
    <w:rsid w:val="00B9688D"/>
    <w:rsid w:val="00BB1D31"/>
    <w:rsid w:val="00BB38D3"/>
    <w:rsid w:val="00BD2A3B"/>
    <w:rsid w:val="00BE3D5F"/>
    <w:rsid w:val="00C258C7"/>
    <w:rsid w:val="00CA437D"/>
    <w:rsid w:val="00CC31FC"/>
    <w:rsid w:val="00CE0F47"/>
    <w:rsid w:val="00D201FC"/>
    <w:rsid w:val="00D37041"/>
    <w:rsid w:val="00D425B2"/>
    <w:rsid w:val="00D64AEE"/>
    <w:rsid w:val="00D91962"/>
    <w:rsid w:val="00DA6AF8"/>
    <w:rsid w:val="00DC3A67"/>
    <w:rsid w:val="00DC7EC0"/>
    <w:rsid w:val="00E223C7"/>
    <w:rsid w:val="00E376BE"/>
    <w:rsid w:val="00E455FD"/>
    <w:rsid w:val="00E75B7C"/>
    <w:rsid w:val="00EA25A4"/>
    <w:rsid w:val="00EB6013"/>
    <w:rsid w:val="00EB6286"/>
    <w:rsid w:val="00EB6339"/>
    <w:rsid w:val="00EE2C9D"/>
    <w:rsid w:val="00EF641A"/>
    <w:rsid w:val="00F45592"/>
    <w:rsid w:val="00F625B9"/>
    <w:rsid w:val="00F70D22"/>
    <w:rsid w:val="00FA4666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373C"/>
  <w15:chartTrackingRefBased/>
  <w15:docId w15:val="{93247347-EA37-47E7-89FC-FC24340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C4"/>
  </w:style>
  <w:style w:type="paragraph" w:styleId="Footer">
    <w:name w:val="footer"/>
    <w:basedOn w:val="Normal"/>
    <w:link w:val="FooterCh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C4"/>
  </w:style>
  <w:style w:type="paragraph" w:styleId="NoSpacing">
    <w:name w:val="No Spacing"/>
    <w:uiPriority w:val="1"/>
    <w:qFormat/>
    <w:rsid w:val="00AF6FC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5B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5B83"/>
    <w:rPr>
      <w:rFonts w:asciiTheme="majorHAnsi" w:eastAsiaTheme="majorEastAsia" w:hAnsiTheme="majorHAnsi" w:cstheme="majorBidi"/>
      <w:b/>
      <w:kern w:val="28"/>
      <w:lang w:val="en-US"/>
    </w:rPr>
  </w:style>
  <w:style w:type="character" w:styleId="Hyperlink">
    <w:name w:val="Hyperlink"/>
    <w:basedOn w:val="DefaultParagraphFont"/>
    <w:uiPriority w:val="99"/>
    <w:unhideWhenUsed/>
    <w:rsid w:val="00AF6FC4"/>
    <w:rPr>
      <w:color w:val="0057B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FC4"/>
    <w:rPr>
      <w:rFonts w:asciiTheme="majorHAnsi" w:eastAsiaTheme="majorEastAsia" w:hAnsiTheme="majorHAnsi" w:cstheme="majorBidi"/>
      <w:b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3C69"/>
    <w:rPr>
      <w:color w:val="213D6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D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D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D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067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0D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Anderson@camso.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rmmachineryshow.org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camso.co/en/ho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mso">
      <a:dk1>
        <a:srgbClr val="000000"/>
      </a:dk1>
      <a:lt1>
        <a:sysClr val="window" lastClr="FFFFFF"/>
      </a:lt1>
      <a:dk2>
        <a:srgbClr val="000000"/>
      </a:dk2>
      <a:lt2>
        <a:srgbClr val="DFDFDF"/>
      </a:lt2>
      <a:accent1>
        <a:srgbClr val="0057B8"/>
      </a:accent1>
      <a:accent2>
        <a:srgbClr val="000000"/>
      </a:accent2>
      <a:accent3>
        <a:srgbClr val="474746"/>
      </a:accent3>
      <a:accent4>
        <a:srgbClr val="777877"/>
      </a:accent4>
      <a:accent5>
        <a:srgbClr val="B2B3B2"/>
      </a:accent5>
      <a:accent6>
        <a:srgbClr val="213D67"/>
      </a:accent6>
      <a:hlink>
        <a:srgbClr val="0057B8"/>
      </a:hlink>
      <a:folHlink>
        <a:srgbClr val="213D67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Dionne</dc:creator>
  <cp:keywords/>
  <dc:description/>
  <cp:lastModifiedBy>Xavier Brodeur</cp:lastModifiedBy>
  <cp:revision>4</cp:revision>
  <cp:lastPrinted>2017-10-31T17:29:00Z</cp:lastPrinted>
  <dcterms:created xsi:type="dcterms:W3CDTF">2020-01-24T14:35:00Z</dcterms:created>
  <dcterms:modified xsi:type="dcterms:W3CDTF">2020-02-06T19:46:00Z</dcterms:modified>
</cp:coreProperties>
</file>